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62" w:rsidRPr="00D530A7" w:rsidRDefault="003C4E62" w:rsidP="003C4E62">
      <w:pPr>
        <w:pStyle w:val="Default"/>
        <w:rPr>
          <w:color w:val="4F81BD" w:themeColor="accent1"/>
          <w:sz w:val="20"/>
          <w:szCs w:val="20"/>
        </w:rPr>
      </w:pPr>
    </w:p>
    <w:p w:rsidR="003C4E62" w:rsidRDefault="003C4E62" w:rsidP="003C4E62">
      <w:pPr>
        <w:pStyle w:val="Default"/>
        <w:rPr>
          <w:ins w:id="0" w:author="WattsM" w:date="2020-01-27T00:13:00Z"/>
          <w:b/>
          <w:bCs/>
          <w:sz w:val="22"/>
          <w:szCs w:val="22"/>
        </w:rPr>
      </w:pPr>
      <w:r>
        <w:t xml:space="preserve"> </w:t>
      </w:r>
      <w:r w:rsidR="00DB1413">
        <w:rPr>
          <w:b/>
          <w:bCs/>
          <w:sz w:val="22"/>
          <w:szCs w:val="22"/>
        </w:rPr>
        <w:t>DRAFT 6</w:t>
      </w:r>
      <w:r>
        <w:rPr>
          <w:b/>
          <w:bCs/>
          <w:sz w:val="22"/>
          <w:szCs w:val="22"/>
        </w:rPr>
        <w:t xml:space="preserve"> High Level </w:t>
      </w:r>
      <w:proofErr w:type="gramStart"/>
      <w:r>
        <w:rPr>
          <w:b/>
          <w:bCs/>
          <w:sz w:val="22"/>
          <w:szCs w:val="22"/>
        </w:rPr>
        <w:t>Statement</w:t>
      </w:r>
      <w:proofErr w:type="gramEnd"/>
      <w:r>
        <w:rPr>
          <w:b/>
          <w:bCs/>
          <w:sz w:val="22"/>
          <w:szCs w:val="22"/>
        </w:rPr>
        <w:t xml:space="preserve">. Public Health Priority 4: Alcohol </w:t>
      </w:r>
    </w:p>
    <w:p w:rsidR="006110F8" w:rsidRDefault="006110F8" w:rsidP="003C4E62">
      <w:pPr>
        <w:pStyle w:val="Default"/>
        <w:rPr>
          <w:sz w:val="22"/>
          <w:szCs w:val="22"/>
        </w:rPr>
      </w:pPr>
    </w:p>
    <w:p w:rsidR="003C4E62" w:rsidRDefault="003C4E62" w:rsidP="003C4E62">
      <w:pPr>
        <w:pStyle w:val="Default"/>
        <w:rPr>
          <w:sz w:val="20"/>
          <w:szCs w:val="20"/>
        </w:rPr>
      </w:pPr>
      <w:r w:rsidRPr="006110F8">
        <w:rPr>
          <w:b/>
          <w:sz w:val="20"/>
          <w:szCs w:val="20"/>
          <w:rPrChange w:id="1" w:author="WattsM" w:date="2020-01-27T00:14:00Z">
            <w:rPr>
              <w:sz w:val="20"/>
              <w:szCs w:val="20"/>
            </w:rPr>
          </w:rPrChange>
        </w:rPr>
        <w:t>Background:</w:t>
      </w:r>
      <w:r>
        <w:rPr>
          <w:sz w:val="20"/>
          <w:szCs w:val="20"/>
        </w:rPr>
        <w:t xml:space="preserve"> The Scottish Government’s alcohol and drug treatment strategy</w:t>
      </w:r>
      <w:del w:id="2" w:author="WattsM" w:date="2020-01-27T00:14:00Z">
        <w:r w:rsidDel="006110F8">
          <w:rPr>
            <w:sz w:val="20"/>
            <w:szCs w:val="20"/>
          </w:rPr>
          <w:delText>, Rights Respect Recovery</w:delText>
        </w:r>
      </w:del>
      <w:ins w:id="3" w:author="WattsM" w:date="2020-01-27T00:14:00Z">
        <w:r w:rsidR="006110F8">
          <w:rPr>
            <w:rStyle w:val="FootnoteReference"/>
            <w:sz w:val="20"/>
            <w:szCs w:val="20"/>
          </w:rPr>
          <w:footnoteReference w:id="1"/>
        </w:r>
      </w:ins>
      <w:ins w:id="12" w:author="WattsM" w:date="2020-01-27T00:15:00Z">
        <w:r w:rsidR="006110F8">
          <w:rPr>
            <w:sz w:val="20"/>
            <w:szCs w:val="20"/>
          </w:rPr>
          <w:t xml:space="preserve"> </w:t>
        </w:r>
      </w:ins>
      <w:del w:id="13" w:author="WattsM" w:date="2020-01-27T00:14:00Z">
        <w:r w:rsidDel="006110F8">
          <w:rPr>
            <w:sz w:val="20"/>
            <w:szCs w:val="20"/>
          </w:rPr>
          <w:delText xml:space="preserve"> </w:delText>
        </w:r>
      </w:del>
      <w:del w:id="14" w:author="WattsM" w:date="2020-01-27T00:15:00Z">
        <w:r w:rsidDel="006110F8">
          <w:rPr>
            <w:sz w:val="13"/>
            <w:szCs w:val="13"/>
          </w:rPr>
          <w:delText>1</w:delText>
        </w:r>
      </w:del>
      <w:r>
        <w:rPr>
          <w:sz w:val="13"/>
          <w:szCs w:val="13"/>
        </w:rPr>
        <w:t xml:space="preserve"> </w:t>
      </w:r>
      <w:r>
        <w:rPr>
          <w:sz w:val="20"/>
          <w:szCs w:val="20"/>
        </w:rPr>
        <w:t xml:space="preserve">and </w:t>
      </w:r>
      <w:ins w:id="15" w:author="WattsM" w:date="2020-01-27T00:16:00Z">
        <w:r w:rsidR="006110F8">
          <w:rPr>
            <w:sz w:val="20"/>
            <w:szCs w:val="20"/>
          </w:rPr>
          <w:t>alcohol prevention framework</w:t>
        </w:r>
      </w:ins>
      <w:del w:id="16" w:author="WattsM" w:date="2020-01-27T00:16:00Z">
        <w:r w:rsidDel="006110F8">
          <w:rPr>
            <w:sz w:val="20"/>
            <w:szCs w:val="20"/>
          </w:rPr>
          <w:delText xml:space="preserve">the Alcohol Framework 2018 </w:delText>
        </w:r>
        <w:r w:rsidDel="006110F8">
          <w:rPr>
            <w:sz w:val="13"/>
            <w:szCs w:val="13"/>
          </w:rPr>
          <w:delText>2</w:delText>
        </w:r>
        <w:r w:rsidDel="006110F8">
          <w:rPr>
            <w:sz w:val="20"/>
            <w:szCs w:val="20"/>
          </w:rPr>
          <w:delText>, Preventing Harm,</w:delText>
        </w:r>
      </w:del>
      <w:ins w:id="17" w:author="WattsM" w:date="2020-01-27T00:16:00Z">
        <w:r w:rsidR="006110F8">
          <w:rPr>
            <w:rStyle w:val="FootnoteReference"/>
            <w:sz w:val="20"/>
            <w:szCs w:val="20"/>
          </w:rPr>
          <w:footnoteReference w:id="2"/>
        </w:r>
      </w:ins>
      <w:r>
        <w:rPr>
          <w:sz w:val="20"/>
          <w:szCs w:val="20"/>
        </w:rPr>
        <w:t xml:space="preserve"> </w:t>
      </w:r>
      <w:del w:id="26" w:author="WattsM" w:date="2020-01-26T22:28:00Z">
        <w:r w:rsidDel="00B952FD">
          <w:rPr>
            <w:sz w:val="20"/>
            <w:szCs w:val="20"/>
          </w:rPr>
          <w:delText xml:space="preserve">both </w:delText>
        </w:r>
      </w:del>
      <w:r>
        <w:rPr>
          <w:sz w:val="20"/>
          <w:szCs w:val="20"/>
        </w:rPr>
        <w:t>aim to reduce alcohol harm</w:t>
      </w:r>
      <w:ins w:id="27" w:author="WattsM" w:date="2020-01-27T00:18:00Z">
        <w:r w:rsidR="006110F8">
          <w:rPr>
            <w:sz w:val="20"/>
            <w:szCs w:val="20"/>
          </w:rPr>
          <w:t>, using a</w:t>
        </w:r>
      </w:ins>
      <w:del w:id="28" w:author="WattsM" w:date="2020-01-27T00:18:00Z">
        <w:r w:rsidDel="006110F8">
          <w:rPr>
            <w:sz w:val="20"/>
            <w:szCs w:val="20"/>
          </w:rPr>
          <w:delText>. A</w:delText>
        </w:r>
      </w:del>
      <w:r>
        <w:rPr>
          <w:sz w:val="20"/>
          <w:szCs w:val="20"/>
        </w:rPr>
        <w:t xml:space="preserve"> whole population approach</w:t>
      </w:r>
      <w:del w:id="29" w:author="WattsM" w:date="2020-01-27T00:18:00Z">
        <w:r w:rsidDel="006110F8">
          <w:rPr>
            <w:sz w:val="20"/>
            <w:szCs w:val="20"/>
          </w:rPr>
          <w:delText xml:space="preserve"> was recognised as essential to achieving this</w:delText>
        </w:r>
      </w:del>
      <w:r>
        <w:rPr>
          <w:sz w:val="20"/>
          <w:szCs w:val="20"/>
        </w:rPr>
        <w:t>.</w:t>
      </w:r>
      <w:r w:rsidR="00242B0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Alcohol screening and brief interventions, minimum unit pricing, restrictions on alcohol display and banning of multi-buy discounts have had some impact, but, 1 in 4 Scots still exceed the low risk drinking guidelines</w:t>
      </w:r>
      <w:ins w:id="30" w:author="WattsM" w:date="2020-01-27T00:19:00Z">
        <w:r w:rsidR="006110F8">
          <w:rPr>
            <w:rStyle w:val="FootnoteReference"/>
            <w:sz w:val="20"/>
            <w:szCs w:val="20"/>
          </w:rPr>
          <w:footnoteReference w:id="3"/>
        </w:r>
      </w:ins>
      <w:ins w:id="43" w:author="WattsM" w:date="2020-01-27T00:21:00Z">
        <w:r w:rsidR="009D279B">
          <w:rPr>
            <w:sz w:val="20"/>
            <w:szCs w:val="20"/>
          </w:rPr>
          <w:t>,</w:t>
        </w:r>
        <w:r w:rsidR="009D279B">
          <w:rPr>
            <w:rStyle w:val="FootnoteReference"/>
            <w:sz w:val="20"/>
            <w:szCs w:val="20"/>
          </w:rPr>
          <w:footnoteReference w:id="4"/>
        </w:r>
        <w:r w:rsidR="009D279B">
          <w:rPr>
            <w:sz w:val="20"/>
            <w:szCs w:val="20"/>
          </w:rPr>
          <w:t xml:space="preserve"> </w:t>
        </w:r>
      </w:ins>
      <w:del w:id="52" w:author="WattsM" w:date="2020-01-27T00:21:00Z">
        <w:r w:rsidDel="009D279B">
          <w:rPr>
            <w:sz w:val="20"/>
            <w:szCs w:val="20"/>
          </w:rPr>
          <w:delText xml:space="preserve"> </w:delText>
        </w:r>
        <w:r w:rsidDel="009D279B">
          <w:rPr>
            <w:sz w:val="13"/>
            <w:szCs w:val="13"/>
          </w:rPr>
          <w:delText>3</w:delText>
        </w:r>
        <w:r w:rsidR="00D530A7" w:rsidDel="009D279B">
          <w:rPr>
            <w:sz w:val="13"/>
            <w:szCs w:val="13"/>
          </w:rPr>
          <w:delText>,4</w:delText>
        </w:r>
      </w:del>
      <w:r w:rsidR="00D530A7">
        <w:rPr>
          <w:sz w:val="13"/>
          <w:szCs w:val="13"/>
        </w:rPr>
        <w:t xml:space="preserve"> </w:t>
      </w:r>
      <w:r>
        <w:rPr>
          <w:sz w:val="13"/>
          <w:szCs w:val="13"/>
        </w:rPr>
        <w:t xml:space="preserve"> </w:t>
      </w:r>
      <w:r>
        <w:rPr>
          <w:sz w:val="20"/>
          <w:szCs w:val="20"/>
        </w:rPr>
        <w:t>and overall the Scottish population drinks 50% more than in the 1980s</w:t>
      </w:r>
      <w:ins w:id="53" w:author="WattsM" w:date="2020-01-27T00:23:00Z">
        <w:r w:rsidR="009D279B">
          <w:rPr>
            <w:rStyle w:val="FootnoteReference"/>
            <w:sz w:val="20"/>
            <w:szCs w:val="20"/>
          </w:rPr>
          <w:footnoteReference w:id="5"/>
        </w:r>
      </w:ins>
      <w:del w:id="60" w:author="WattsM" w:date="2020-01-27T00:24:00Z">
        <w:r w:rsidDel="009D279B">
          <w:rPr>
            <w:sz w:val="20"/>
            <w:szCs w:val="20"/>
          </w:rPr>
          <w:delText xml:space="preserve"> </w:delText>
        </w:r>
        <w:r w:rsidR="00D530A7" w:rsidDel="009D279B">
          <w:rPr>
            <w:sz w:val="13"/>
            <w:szCs w:val="13"/>
          </w:rPr>
          <w:delText>5</w:delText>
        </w:r>
      </w:del>
      <w:r>
        <w:rPr>
          <w:sz w:val="20"/>
          <w:szCs w:val="20"/>
        </w:rPr>
        <w:t xml:space="preserve">. </w:t>
      </w:r>
      <w:ins w:id="61" w:author="WattsM" w:date="2020-01-27T00:25:00Z">
        <w:r w:rsidR="009D279B">
          <w:rPr>
            <w:sz w:val="20"/>
            <w:szCs w:val="20"/>
          </w:rPr>
          <w:t>Most (</w:t>
        </w:r>
      </w:ins>
      <w:r>
        <w:rPr>
          <w:sz w:val="20"/>
          <w:szCs w:val="20"/>
        </w:rPr>
        <w:t>73%</w:t>
      </w:r>
      <w:ins w:id="62" w:author="WattsM" w:date="2020-01-27T00:25:00Z">
        <w:r w:rsidR="009D279B">
          <w:rPr>
            <w:sz w:val="20"/>
            <w:szCs w:val="20"/>
          </w:rPr>
          <w:t>)</w:t>
        </w:r>
      </w:ins>
      <w:r>
        <w:rPr>
          <w:sz w:val="20"/>
          <w:szCs w:val="20"/>
        </w:rPr>
        <w:t xml:space="preserve"> of this alcohol is purchased in off-sales</w:t>
      </w:r>
      <w:del w:id="63" w:author="WattsM" w:date="2020-01-27T00:25:00Z">
        <w:r w:rsidRPr="009D279B" w:rsidDel="009D279B">
          <w:rPr>
            <w:sz w:val="20"/>
            <w:szCs w:val="20"/>
            <w:rPrChange w:id="64" w:author="WattsM" w:date="2020-01-27T00:30:00Z">
              <w:rPr>
                <w:sz w:val="20"/>
                <w:szCs w:val="20"/>
              </w:rPr>
            </w:rPrChange>
          </w:rPr>
          <w:delText xml:space="preserve"> </w:delText>
        </w:r>
        <w:r w:rsidR="00D530A7" w:rsidRPr="009D279B" w:rsidDel="009D279B">
          <w:rPr>
            <w:sz w:val="20"/>
            <w:szCs w:val="20"/>
            <w:rPrChange w:id="65" w:author="WattsM" w:date="2020-01-27T00:30:00Z">
              <w:rPr>
                <w:sz w:val="13"/>
                <w:szCs w:val="13"/>
              </w:rPr>
            </w:rPrChange>
          </w:rPr>
          <w:delText>6</w:delText>
        </w:r>
      </w:del>
      <w:ins w:id="66" w:author="WattsM" w:date="2020-01-27T00:25:00Z">
        <w:r w:rsidR="009D279B" w:rsidRPr="009D279B">
          <w:rPr>
            <w:rStyle w:val="FootnoteReference"/>
            <w:sz w:val="20"/>
            <w:szCs w:val="20"/>
            <w:rPrChange w:id="67" w:author="WattsM" w:date="2020-01-27T00:30:00Z">
              <w:rPr>
                <w:rStyle w:val="FootnoteReference"/>
                <w:sz w:val="13"/>
                <w:szCs w:val="13"/>
              </w:rPr>
            </w:rPrChange>
          </w:rPr>
          <w:footnoteReference w:id="6"/>
        </w:r>
      </w:ins>
      <w:r>
        <w:rPr>
          <w:sz w:val="20"/>
          <w:szCs w:val="20"/>
        </w:rPr>
        <w:t>. The Rights, Respect and Recovery Action Plan 2018 identified that we should</w:t>
      </w:r>
      <w:ins w:id="78" w:author="WattsM" w:date="2020-01-27T00:30:00Z">
        <w:r w:rsidR="009D279B">
          <w:rPr>
            <w:rStyle w:val="FootnoteReference"/>
            <w:sz w:val="20"/>
            <w:szCs w:val="20"/>
          </w:rPr>
          <w:footnoteReference w:id="7"/>
        </w:r>
      </w:ins>
      <w:del w:id="85" w:author="WattsM" w:date="2020-01-27T00:31:00Z">
        <w:r w:rsidDel="00BC6823">
          <w:rPr>
            <w:sz w:val="20"/>
            <w:szCs w:val="20"/>
          </w:rPr>
          <w:delText xml:space="preserve"> </w:delText>
        </w:r>
      </w:del>
      <w:del w:id="86" w:author="WattsM" w:date="2020-01-27T00:32:00Z">
        <w:r w:rsidR="00242B06" w:rsidDel="00BC6823">
          <w:rPr>
            <w:sz w:val="13"/>
            <w:szCs w:val="13"/>
          </w:rPr>
          <w:delText>7</w:delText>
        </w:r>
      </w:del>
      <w:r>
        <w:rPr>
          <w:sz w:val="20"/>
          <w:szCs w:val="20"/>
        </w:rPr>
        <w:t xml:space="preserve">: </w:t>
      </w:r>
    </w:p>
    <w:p w:rsidR="003C4E62" w:rsidRDefault="003C4E62" w:rsidP="00BC6823">
      <w:pPr>
        <w:pStyle w:val="Default"/>
        <w:numPr>
          <w:ilvl w:val="0"/>
          <w:numId w:val="6"/>
        </w:numPr>
        <w:spacing w:after="57"/>
        <w:rPr>
          <w:sz w:val="20"/>
          <w:szCs w:val="20"/>
        </w:rPr>
        <w:pPrChange w:id="87" w:author="WattsM" w:date="2020-01-27T00:32:00Z">
          <w:pPr>
            <w:pStyle w:val="Default"/>
            <w:spacing w:after="57"/>
          </w:pPr>
        </w:pPrChange>
      </w:pPr>
      <w:del w:id="88" w:author="WattsM" w:date="2020-01-27T00:32:00Z">
        <w:r w:rsidDel="00BC6823">
          <w:rPr>
            <w:sz w:val="20"/>
            <w:szCs w:val="20"/>
          </w:rPr>
          <w:delText xml:space="preserve"> </w:delText>
        </w:r>
      </w:del>
      <w:r>
        <w:rPr>
          <w:sz w:val="20"/>
          <w:szCs w:val="20"/>
        </w:rPr>
        <w:t xml:space="preserve">have the right to life free from the harms of alcohol and drugs </w:t>
      </w:r>
    </w:p>
    <w:p w:rsidR="003C4E62" w:rsidRDefault="003C4E62" w:rsidP="00BC6823">
      <w:pPr>
        <w:pStyle w:val="Default"/>
        <w:numPr>
          <w:ilvl w:val="0"/>
          <w:numId w:val="6"/>
        </w:numPr>
        <w:spacing w:after="57"/>
        <w:rPr>
          <w:sz w:val="20"/>
          <w:szCs w:val="20"/>
        </w:rPr>
        <w:pPrChange w:id="89" w:author="WattsM" w:date="2020-01-27T00:32:00Z">
          <w:pPr>
            <w:pStyle w:val="Default"/>
            <w:spacing w:after="57"/>
          </w:pPr>
        </w:pPrChange>
      </w:pPr>
      <w:del w:id="90" w:author="WattsM" w:date="2020-01-27T00:32:00Z">
        <w:r w:rsidDel="00BC6823">
          <w:rPr>
            <w:sz w:val="20"/>
            <w:szCs w:val="20"/>
          </w:rPr>
          <w:delText xml:space="preserve"> </w:delText>
        </w:r>
      </w:del>
      <w:r>
        <w:rPr>
          <w:sz w:val="20"/>
          <w:szCs w:val="20"/>
        </w:rPr>
        <w:t xml:space="preserve">be treated with dignity and respect and </w:t>
      </w:r>
    </w:p>
    <w:p w:rsidR="003C4E62" w:rsidRDefault="003C4E62" w:rsidP="00BC6823">
      <w:pPr>
        <w:pStyle w:val="Default"/>
        <w:numPr>
          <w:ilvl w:val="0"/>
          <w:numId w:val="6"/>
        </w:numPr>
        <w:rPr>
          <w:sz w:val="20"/>
          <w:szCs w:val="20"/>
        </w:rPr>
        <w:pPrChange w:id="91" w:author="WattsM" w:date="2020-01-27T00:32:00Z">
          <w:pPr>
            <w:pStyle w:val="Default"/>
          </w:pPr>
        </w:pPrChange>
      </w:pPr>
      <w:del w:id="92" w:author="WattsM" w:date="2020-01-27T00:32:00Z">
        <w:r w:rsidDel="00BC6823">
          <w:rPr>
            <w:sz w:val="20"/>
            <w:szCs w:val="20"/>
          </w:rPr>
          <w:delText xml:space="preserve"> </w:delText>
        </w:r>
      </w:del>
      <w:proofErr w:type="gramStart"/>
      <w:r>
        <w:rPr>
          <w:sz w:val="20"/>
          <w:szCs w:val="20"/>
        </w:rPr>
        <w:t>be</w:t>
      </w:r>
      <w:proofErr w:type="gramEnd"/>
      <w:r>
        <w:rPr>
          <w:sz w:val="20"/>
          <w:szCs w:val="20"/>
        </w:rPr>
        <w:t xml:space="preserve"> fully supported within communities to find their own type of recovery. </w:t>
      </w:r>
    </w:p>
    <w:p w:rsidR="003C4E62" w:rsidRDefault="003C4E62" w:rsidP="003C4E62">
      <w:pPr>
        <w:pStyle w:val="Default"/>
        <w:rPr>
          <w:sz w:val="20"/>
          <w:szCs w:val="20"/>
        </w:rPr>
      </w:pPr>
    </w:p>
    <w:p w:rsidR="0046650C" w:rsidRDefault="003C4E62" w:rsidP="003C4E62">
      <w:pPr>
        <w:pStyle w:val="Default"/>
        <w:rPr>
          <w:ins w:id="93" w:author="WattsM" w:date="2020-01-26T22:49:00Z"/>
          <w:sz w:val="20"/>
          <w:szCs w:val="20"/>
        </w:rPr>
      </w:pPr>
      <w:del w:id="94" w:author="WattsM" w:date="2020-01-26T22:42:00Z">
        <w:r w:rsidDel="006A0FF2">
          <w:rPr>
            <w:sz w:val="20"/>
            <w:szCs w:val="20"/>
          </w:rPr>
          <w:delText>These goals can best be achieved by continuing the whole population approach and addressing the wider cultural and environmental factors that contribute to the development of alcohol related harm.</w:delText>
        </w:r>
      </w:del>
      <w:del w:id="95" w:author="WattsM" w:date="2020-01-27T00:32:00Z">
        <w:r w:rsidDel="00BC6823">
          <w:rPr>
            <w:sz w:val="20"/>
            <w:szCs w:val="20"/>
          </w:rPr>
          <w:delText xml:space="preserve"> </w:delText>
        </w:r>
        <w:r w:rsidR="00FC2497" w:rsidDel="00BC6823">
          <w:rPr>
            <w:sz w:val="20"/>
            <w:szCs w:val="20"/>
          </w:rPr>
          <w:delText xml:space="preserve"> </w:delText>
        </w:r>
      </w:del>
      <w:r w:rsidR="00536F16" w:rsidRPr="00536F16">
        <w:rPr>
          <w:color w:val="4F81BD" w:themeColor="accent1"/>
          <w:sz w:val="20"/>
          <w:szCs w:val="20"/>
        </w:rPr>
        <w:t xml:space="preserve">Evaluation of public policies to reduce alcohol related harm has shown that the most effective measures are those that address </w:t>
      </w:r>
      <w:r w:rsidR="00050B58" w:rsidRPr="00536F16">
        <w:rPr>
          <w:color w:val="4F81BD" w:themeColor="accent1"/>
          <w:sz w:val="20"/>
          <w:szCs w:val="20"/>
        </w:rPr>
        <w:t>availability</w:t>
      </w:r>
      <w:r w:rsidR="00050B58">
        <w:rPr>
          <w:color w:val="4F81BD" w:themeColor="accent1"/>
          <w:sz w:val="20"/>
          <w:szCs w:val="20"/>
        </w:rPr>
        <w:t xml:space="preserve"> and </w:t>
      </w:r>
      <w:r w:rsidR="00FC2497">
        <w:rPr>
          <w:color w:val="4F81BD" w:themeColor="accent1"/>
          <w:sz w:val="20"/>
          <w:szCs w:val="20"/>
        </w:rPr>
        <w:t>affordabi</w:t>
      </w:r>
      <w:r w:rsidR="00DB1413">
        <w:rPr>
          <w:color w:val="4F81BD" w:themeColor="accent1"/>
          <w:sz w:val="20"/>
          <w:szCs w:val="20"/>
        </w:rPr>
        <w:t>lity of alcohol and restriction</w:t>
      </w:r>
      <w:ins w:id="96" w:author="WattsM" w:date="2020-01-26T22:47:00Z">
        <w:r w:rsidR="006A0FF2">
          <w:rPr>
            <w:color w:val="4F81BD" w:themeColor="accent1"/>
            <w:sz w:val="20"/>
            <w:szCs w:val="20"/>
          </w:rPr>
          <w:t xml:space="preserve"> of</w:t>
        </w:r>
      </w:ins>
      <w:r w:rsidR="00FC2497">
        <w:rPr>
          <w:color w:val="4F81BD" w:themeColor="accent1"/>
          <w:sz w:val="20"/>
          <w:szCs w:val="20"/>
        </w:rPr>
        <w:t xml:space="preserve"> </w:t>
      </w:r>
      <w:r w:rsidR="00536F16" w:rsidRPr="00536F16">
        <w:rPr>
          <w:color w:val="4F81BD" w:themeColor="accent1"/>
          <w:sz w:val="20"/>
          <w:szCs w:val="20"/>
        </w:rPr>
        <w:t>alcohol</w:t>
      </w:r>
      <w:r w:rsidR="00D530A7">
        <w:rPr>
          <w:color w:val="4F81BD" w:themeColor="accent1"/>
          <w:sz w:val="20"/>
          <w:szCs w:val="20"/>
        </w:rPr>
        <w:t xml:space="preserve"> </w:t>
      </w:r>
      <w:r w:rsidR="00FC2497">
        <w:rPr>
          <w:color w:val="4F81BD" w:themeColor="accent1"/>
          <w:sz w:val="20"/>
          <w:szCs w:val="20"/>
        </w:rPr>
        <w:t>marketing</w:t>
      </w:r>
      <w:del w:id="97" w:author="WattsM" w:date="2020-01-26T22:47:00Z">
        <w:r w:rsidR="00FC2497" w:rsidDel="006A0FF2">
          <w:rPr>
            <w:color w:val="4F81BD" w:themeColor="accent1"/>
            <w:sz w:val="20"/>
            <w:szCs w:val="20"/>
          </w:rPr>
          <w:delText xml:space="preserve"> </w:delText>
        </w:r>
      </w:del>
      <w:del w:id="98" w:author="WattsM" w:date="2020-01-27T00:32:00Z">
        <w:r w:rsidR="00242B06" w:rsidDel="00BC6823">
          <w:rPr>
            <w:color w:val="4F81BD" w:themeColor="accent1"/>
            <w:sz w:val="20"/>
            <w:szCs w:val="20"/>
            <w:vertAlign w:val="subscript"/>
          </w:rPr>
          <w:delText>8</w:delText>
        </w:r>
      </w:del>
      <w:ins w:id="99" w:author="WattsM" w:date="2020-01-27T00:33:00Z">
        <w:r w:rsidR="00BC6823">
          <w:rPr>
            <w:rStyle w:val="FootnoteReference"/>
            <w:color w:val="4F81BD" w:themeColor="accent1"/>
            <w:sz w:val="20"/>
            <w:szCs w:val="20"/>
          </w:rPr>
          <w:footnoteReference w:id="8"/>
        </w:r>
      </w:ins>
      <w:r w:rsidR="00536F16" w:rsidRPr="00536F16">
        <w:rPr>
          <w:color w:val="4F81BD" w:themeColor="accent1"/>
          <w:sz w:val="20"/>
          <w:szCs w:val="20"/>
        </w:rPr>
        <w:t xml:space="preserve">. </w:t>
      </w:r>
      <w:r w:rsidR="00536F16">
        <w:rPr>
          <w:sz w:val="20"/>
          <w:szCs w:val="20"/>
        </w:rPr>
        <w:t xml:space="preserve"> </w:t>
      </w:r>
    </w:p>
    <w:p w:rsidR="0046650C" w:rsidRDefault="0046650C" w:rsidP="003C4E62">
      <w:pPr>
        <w:pStyle w:val="Default"/>
        <w:rPr>
          <w:ins w:id="104" w:author="WattsM" w:date="2020-01-26T22:49:00Z"/>
          <w:sz w:val="20"/>
          <w:szCs w:val="20"/>
        </w:rPr>
      </w:pPr>
    </w:p>
    <w:p w:rsidR="003C4E62" w:rsidRDefault="003C4E62" w:rsidP="003C4E62">
      <w:pPr>
        <w:pStyle w:val="Default"/>
        <w:rPr>
          <w:sz w:val="20"/>
          <w:szCs w:val="20"/>
        </w:rPr>
      </w:pPr>
      <w:del w:id="105" w:author="WattsM" w:date="2020-01-26T22:46:00Z">
        <w:r w:rsidDel="006A0FF2">
          <w:rPr>
            <w:sz w:val="20"/>
            <w:szCs w:val="20"/>
          </w:rPr>
          <w:delText xml:space="preserve">This will </w:delText>
        </w:r>
        <w:r w:rsidR="00DB1413" w:rsidDel="006A0FF2">
          <w:rPr>
            <w:sz w:val="20"/>
            <w:szCs w:val="20"/>
          </w:rPr>
          <w:delText>reduce</w:delText>
        </w:r>
        <w:r w:rsidDel="006A0FF2">
          <w:rPr>
            <w:sz w:val="20"/>
            <w:szCs w:val="20"/>
          </w:rPr>
          <w:delText xml:space="preserve"> inequalities in health, protect the most vulnerable in our communities, including those in the </w:delText>
        </w:r>
      </w:del>
      <w:del w:id="106" w:author="WattsM" w:date="2020-01-26T22:39:00Z">
        <w:r w:rsidDel="006A0FF2">
          <w:rPr>
            <w:sz w:val="20"/>
            <w:szCs w:val="20"/>
          </w:rPr>
          <w:delText>custodial</w:delText>
        </w:r>
      </w:del>
      <w:del w:id="107" w:author="WattsM" w:date="2020-01-26T22:46:00Z">
        <w:r w:rsidDel="006A0FF2">
          <w:rPr>
            <w:sz w:val="20"/>
            <w:szCs w:val="20"/>
          </w:rPr>
          <w:delText xml:space="preserve"> system, prevent the development of problematic alcohol use in children and young people, and support the recovery of individuals and families from alcohol related harm. </w:delText>
        </w:r>
      </w:del>
      <w:del w:id="108" w:author="WattsM" w:date="2020-01-26T22:48:00Z">
        <w:r w:rsidDel="0046650C">
          <w:rPr>
            <w:sz w:val="20"/>
            <w:szCs w:val="20"/>
          </w:rPr>
          <w:delText>To achieve these goals t</w:delText>
        </w:r>
      </w:del>
      <w:ins w:id="109" w:author="WattsM" w:date="2020-01-26T22:48:00Z">
        <w:r w:rsidR="0046650C">
          <w:rPr>
            <w:sz w:val="20"/>
            <w:szCs w:val="20"/>
          </w:rPr>
          <w:t>T</w:t>
        </w:r>
      </w:ins>
      <w:r>
        <w:rPr>
          <w:sz w:val="20"/>
          <w:szCs w:val="20"/>
        </w:rPr>
        <w:t xml:space="preserve">he Scottish Directors of Public Health will: </w:t>
      </w:r>
    </w:p>
    <w:p w:rsidR="003C4E62" w:rsidRDefault="003C4E62" w:rsidP="003C4E62">
      <w:pPr>
        <w:pStyle w:val="Default"/>
        <w:rPr>
          <w:sz w:val="20"/>
          <w:szCs w:val="20"/>
        </w:rPr>
      </w:pPr>
    </w:p>
    <w:p w:rsidR="006B7B9D" w:rsidRDefault="0046650C" w:rsidP="007A551E">
      <w:pPr>
        <w:pStyle w:val="Default"/>
        <w:numPr>
          <w:ilvl w:val="3"/>
          <w:numId w:val="2"/>
        </w:numPr>
        <w:spacing w:after="44"/>
        <w:ind w:left="709" w:hanging="709"/>
        <w:rPr>
          <w:ins w:id="110" w:author="WattsM" w:date="2020-01-26T23:56:00Z"/>
          <w:color w:val="4F81BD" w:themeColor="accent1"/>
          <w:sz w:val="20"/>
          <w:szCs w:val="20"/>
        </w:rPr>
        <w:pPrChange w:id="111" w:author="WattsM" w:date="2020-01-27T00:03:00Z">
          <w:pPr>
            <w:pStyle w:val="Default"/>
            <w:numPr>
              <w:numId w:val="2"/>
            </w:numPr>
            <w:spacing w:after="44"/>
            <w:ind w:hanging="360"/>
          </w:pPr>
        </w:pPrChange>
      </w:pPr>
      <w:ins w:id="112" w:author="WattsM" w:date="2020-01-26T22:52:00Z">
        <w:r>
          <w:rPr>
            <w:b/>
            <w:bCs/>
            <w:sz w:val="20"/>
            <w:szCs w:val="20"/>
          </w:rPr>
          <w:t xml:space="preserve">Support </w:t>
        </w:r>
      </w:ins>
      <w:del w:id="113" w:author="WattsM" w:date="2020-01-26T22:52:00Z">
        <w:r w:rsidR="003C4E62" w:rsidRPr="00353009" w:rsidDel="0046650C">
          <w:rPr>
            <w:b/>
            <w:bCs/>
            <w:sz w:val="20"/>
            <w:szCs w:val="20"/>
          </w:rPr>
          <w:delText xml:space="preserve">Address </w:delText>
        </w:r>
      </w:del>
      <w:r w:rsidR="003C4E62" w:rsidRPr="00353009">
        <w:rPr>
          <w:b/>
          <w:bCs/>
          <w:sz w:val="20"/>
          <w:szCs w:val="20"/>
        </w:rPr>
        <w:t>en</w:t>
      </w:r>
      <w:ins w:id="114" w:author="WattsM" w:date="2020-01-26T22:52:00Z">
        <w:r>
          <w:rPr>
            <w:b/>
            <w:bCs/>
            <w:sz w:val="20"/>
            <w:szCs w:val="20"/>
          </w:rPr>
          <w:t>viro</w:t>
        </w:r>
      </w:ins>
      <w:del w:id="115" w:author="WattsM" w:date="2020-01-26T22:51:00Z">
        <w:r w:rsidR="003C4E62" w:rsidRPr="00353009" w:rsidDel="0046650C">
          <w:rPr>
            <w:b/>
            <w:bCs/>
            <w:sz w:val="20"/>
            <w:szCs w:val="20"/>
          </w:rPr>
          <w:delText>viro</w:delText>
        </w:r>
      </w:del>
      <w:r w:rsidR="003C4E62" w:rsidRPr="00353009">
        <w:rPr>
          <w:b/>
          <w:bCs/>
          <w:sz w:val="20"/>
          <w:szCs w:val="20"/>
        </w:rPr>
        <w:t xml:space="preserve">nmental </w:t>
      </w:r>
      <w:ins w:id="116" w:author="WattsM" w:date="2020-01-26T22:52:00Z">
        <w:r>
          <w:rPr>
            <w:b/>
            <w:bCs/>
            <w:sz w:val="20"/>
            <w:szCs w:val="20"/>
          </w:rPr>
          <w:t>chang</w:t>
        </w:r>
      </w:ins>
      <w:ins w:id="117" w:author="WattsM" w:date="2020-01-26T22:55:00Z">
        <w:r>
          <w:rPr>
            <w:b/>
            <w:bCs/>
            <w:sz w:val="20"/>
            <w:szCs w:val="20"/>
          </w:rPr>
          <w:t xml:space="preserve">e: </w:t>
        </w:r>
      </w:ins>
      <w:del w:id="118" w:author="WattsM" w:date="2020-01-26T22:52:00Z">
        <w:r w:rsidR="003C4E62" w:rsidRPr="00353009" w:rsidDel="0046650C">
          <w:rPr>
            <w:b/>
            <w:bCs/>
            <w:sz w:val="20"/>
            <w:szCs w:val="20"/>
          </w:rPr>
          <w:delText>triggers</w:delText>
        </w:r>
      </w:del>
      <w:del w:id="119" w:author="WattsM" w:date="2020-01-26T22:55:00Z">
        <w:r w:rsidR="003C4E62" w:rsidRPr="00353009" w:rsidDel="0046650C">
          <w:rPr>
            <w:sz w:val="20"/>
            <w:szCs w:val="20"/>
          </w:rPr>
          <w:delText xml:space="preserve">: </w:delText>
        </w:r>
        <w:r w:rsidR="00050B58" w:rsidRPr="00353009" w:rsidDel="0046650C">
          <w:rPr>
            <w:color w:val="4F81BD" w:themeColor="accent1"/>
            <w:sz w:val="20"/>
            <w:szCs w:val="20"/>
          </w:rPr>
          <w:delText>E</w:delText>
        </w:r>
      </w:del>
      <w:del w:id="120" w:author="WattsM" w:date="2020-01-26T23:50:00Z">
        <w:r w:rsidR="00050B58" w:rsidRPr="00353009" w:rsidDel="006B7B9D">
          <w:rPr>
            <w:color w:val="4F81BD" w:themeColor="accent1"/>
            <w:sz w:val="20"/>
            <w:szCs w:val="20"/>
          </w:rPr>
          <w:delText>n</w:delText>
        </w:r>
      </w:del>
      <w:ins w:id="121" w:author="WattsM" w:date="2020-01-26T23:50:00Z">
        <w:r w:rsidR="006B7B9D">
          <w:rPr>
            <w:color w:val="4F81BD" w:themeColor="accent1"/>
            <w:sz w:val="20"/>
            <w:szCs w:val="20"/>
          </w:rPr>
          <w:t>En</w:t>
        </w:r>
      </w:ins>
      <w:r w:rsidR="00050B58" w:rsidRPr="00353009">
        <w:rPr>
          <w:color w:val="4F81BD" w:themeColor="accent1"/>
          <w:sz w:val="20"/>
          <w:szCs w:val="20"/>
        </w:rPr>
        <w:t>sure that the current licensing legislation i</w:t>
      </w:r>
      <w:ins w:id="122" w:author="WattsM" w:date="2020-01-26T23:55:00Z">
        <w:r w:rsidR="006B7B9D">
          <w:rPr>
            <w:color w:val="4F81BD" w:themeColor="accent1"/>
            <w:sz w:val="20"/>
            <w:szCs w:val="20"/>
          </w:rPr>
          <w:t>s</w:t>
        </w:r>
      </w:ins>
      <w:del w:id="123" w:author="WattsM" w:date="2020-01-26T23:55:00Z">
        <w:r w:rsidR="00050B58" w:rsidRPr="00353009" w:rsidDel="006B7B9D">
          <w:rPr>
            <w:color w:val="4F81BD" w:themeColor="accent1"/>
            <w:sz w:val="20"/>
            <w:szCs w:val="20"/>
          </w:rPr>
          <w:delText>f</w:delText>
        </w:r>
      </w:del>
      <w:r w:rsidR="00050B58" w:rsidRPr="00353009">
        <w:rPr>
          <w:color w:val="4F81BD" w:themeColor="accent1"/>
          <w:sz w:val="20"/>
          <w:szCs w:val="20"/>
        </w:rPr>
        <w:t xml:space="preserve"> fully exploited to protect and improve public health and protect children and young people from harm.  This</w:t>
      </w:r>
      <w:ins w:id="124" w:author="WattsM" w:date="2020-01-26T23:55:00Z">
        <w:r w:rsidR="006B7B9D">
          <w:rPr>
            <w:color w:val="4F81BD" w:themeColor="accent1"/>
            <w:sz w:val="20"/>
            <w:szCs w:val="20"/>
          </w:rPr>
          <w:t xml:space="preserve"> will</w:t>
        </w:r>
      </w:ins>
      <w:del w:id="125" w:author="WattsM" w:date="2020-01-26T23:55:00Z">
        <w:r w:rsidR="00050B58" w:rsidRPr="00353009" w:rsidDel="006B7B9D">
          <w:rPr>
            <w:color w:val="4F81BD" w:themeColor="accent1"/>
            <w:sz w:val="20"/>
            <w:szCs w:val="20"/>
          </w:rPr>
          <w:delText xml:space="preserve"> should</w:delText>
        </w:r>
      </w:del>
      <w:r w:rsidR="00050B58" w:rsidRPr="00353009">
        <w:rPr>
          <w:color w:val="4F81BD" w:themeColor="accent1"/>
          <w:sz w:val="20"/>
          <w:szCs w:val="20"/>
        </w:rPr>
        <w:t xml:space="preserve"> address</w:t>
      </w:r>
      <w:ins w:id="126" w:author="WattsM" w:date="2020-01-26T23:56:00Z">
        <w:r w:rsidR="006B7B9D">
          <w:rPr>
            <w:color w:val="4F81BD" w:themeColor="accent1"/>
            <w:sz w:val="20"/>
            <w:szCs w:val="20"/>
          </w:rPr>
          <w:t>:</w:t>
        </w:r>
      </w:ins>
    </w:p>
    <w:p w:rsidR="006B7B9D" w:rsidRDefault="00050B58" w:rsidP="006B7B9D">
      <w:pPr>
        <w:pStyle w:val="Default"/>
        <w:numPr>
          <w:ilvl w:val="0"/>
          <w:numId w:val="2"/>
        </w:numPr>
        <w:spacing w:after="44"/>
        <w:ind w:left="1276" w:hanging="567"/>
        <w:rPr>
          <w:ins w:id="127" w:author="WattsM" w:date="2020-01-26T23:58:00Z"/>
          <w:color w:val="4F81BD" w:themeColor="accent1"/>
          <w:sz w:val="20"/>
          <w:szCs w:val="20"/>
        </w:rPr>
        <w:pPrChange w:id="128" w:author="WattsM" w:date="2020-01-26T23:58:00Z">
          <w:pPr>
            <w:pStyle w:val="Default"/>
            <w:numPr>
              <w:numId w:val="2"/>
            </w:numPr>
            <w:spacing w:after="44"/>
            <w:ind w:hanging="360"/>
          </w:pPr>
        </w:pPrChange>
      </w:pPr>
      <w:del w:id="129" w:author="WattsM" w:date="2020-01-26T23:57:00Z">
        <w:r w:rsidRPr="00353009" w:rsidDel="006B7B9D">
          <w:rPr>
            <w:color w:val="4F81BD" w:themeColor="accent1"/>
            <w:sz w:val="20"/>
            <w:szCs w:val="20"/>
          </w:rPr>
          <w:delText xml:space="preserve"> </w:delText>
        </w:r>
      </w:del>
      <w:r w:rsidRPr="00353009">
        <w:rPr>
          <w:color w:val="4F81BD" w:themeColor="accent1"/>
          <w:sz w:val="20"/>
          <w:szCs w:val="20"/>
        </w:rPr>
        <w:t>over</w:t>
      </w:r>
      <w:del w:id="130" w:author="WattsM" w:date="2020-01-26T23:55:00Z">
        <w:r w:rsidRPr="00353009" w:rsidDel="006B7B9D">
          <w:rPr>
            <w:color w:val="4F81BD" w:themeColor="accent1"/>
            <w:sz w:val="20"/>
            <w:szCs w:val="20"/>
          </w:rPr>
          <w:delText xml:space="preserve"> </w:delText>
        </w:r>
      </w:del>
      <w:r w:rsidRPr="00353009">
        <w:rPr>
          <w:color w:val="4F81BD" w:themeColor="accent1"/>
          <w:sz w:val="20"/>
          <w:szCs w:val="20"/>
        </w:rPr>
        <w:t>provision by ensuring that sufficient health evidence is provided to support licensing boards in designating overprovision in areas which need that protection</w:t>
      </w:r>
    </w:p>
    <w:p w:rsidR="006B7B9D" w:rsidRDefault="00050B58" w:rsidP="006B7B9D">
      <w:pPr>
        <w:pStyle w:val="Default"/>
        <w:numPr>
          <w:ilvl w:val="0"/>
          <w:numId w:val="2"/>
        </w:numPr>
        <w:spacing w:after="44"/>
        <w:ind w:left="1276" w:hanging="567"/>
        <w:rPr>
          <w:ins w:id="131" w:author="WattsM" w:date="2020-01-26T23:58:00Z"/>
          <w:color w:val="4F81BD" w:themeColor="accent1"/>
          <w:sz w:val="20"/>
          <w:szCs w:val="20"/>
        </w:rPr>
        <w:pPrChange w:id="132" w:author="WattsM" w:date="2020-01-26T23:58:00Z">
          <w:pPr>
            <w:pStyle w:val="Default"/>
            <w:numPr>
              <w:numId w:val="2"/>
            </w:numPr>
            <w:spacing w:after="44"/>
            <w:ind w:hanging="360"/>
          </w:pPr>
        </w:pPrChange>
      </w:pPr>
      <w:del w:id="133" w:author="WattsM" w:date="2020-01-26T23:58:00Z">
        <w:r w:rsidRPr="00353009" w:rsidDel="006B7B9D">
          <w:rPr>
            <w:color w:val="4F81BD" w:themeColor="accent1"/>
            <w:sz w:val="20"/>
            <w:szCs w:val="20"/>
          </w:rPr>
          <w:delText xml:space="preserve">, </w:delText>
        </w:r>
      </w:del>
      <w:r w:rsidRPr="00353009">
        <w:rPr>
          <w:color w:val="4F81BD" w:themeColor="accent1"/>
          <w:sz w:val="20"/>
          <w:szCs w:val="20"/>
        </w:rPr>
        <w:t>identifying public health measures that should be incorporated into licensing board poli</w:t>
      </w:r>
      <w:ins w:id="134" w:author="WattsM" w:date="2020-01-26T23:58:00Z">
        <w:r w:rsidR="006B7B9D">
          <w:rPr>
            <w:color w:val="4F81BD" w:themeColor="accent1"/>
            <w:sz w:val="20"/>
            <w:szCs w:val="20"/>
          </w:rPr>
          <w:t>cies</w:t>
        </w:r>
      </w:ins>
      <w:del w:id="135" w:author="WattsM" w:date="2020-01-26T23:58:00Z">
        <w:r w:rsidRPr="00353009" w:rsidDel="006B7B9D">
          <w:rPr>
            <w:color w:val="4F81BD" w:themeColor="accent1"/>
            <w:sz w:val="20"/>
            <w:szCs w:val="20"/>
          </w:rPr>
          <w:delText xml:space="preserve">cies and </w:delText>
        </w:r>
      </w:del>
    </w:p>
    <w:p w:rsidR="00050B58" w:rsidRPr="00353009" w:rsidRDefault="00050B58" w:rsidP="006B7B9D">
      <w:pPr>
        <w:pStyle w:val="Default"/>
        <w:numPr>
          <w:ilvl w:val="0"/>
          <w:numId w:val="2"/>
        </w:numPr>
        <w:spacing w:after="44"/>
        <w:ind w:left="1276" w:hanging="567"/>
        <w:rPr>
          <w:color w:val="4F81BD" w:themeColor="accent1"/>
          <w:sz w:val="20"/>
          <w:szCs w:val="20"/>
        </w:rPr>
        <w:pPrChange w:id="136" w:author="WattsM" w:date="2020-01-26T23:58:00Z">
          <w:pPr>
            <w:pStyle w:val="Default"/>
            <w:numPr>
              <w:numId w:val="2"/>
            </w:numPr>
            <w:spacing w:after="44"/>
            <w:ind w:hanging="360"/>
          </w:pPr>
        </w:pPrChange>
      </w:pPr>
      <w:proofErr w:type="gramStart"/>
      <w:r w:rsidRPr="00353009">
        <w:rPr>
          <w:color w:val="4F81BD" w:themeColor="accent1"/>
          <w:sz w:val="20"/>
          <w:szCs w:val="20"/>
        </w:rPr>
        <w:t>supporting</w:t>
      </w:r>
      <w:proofErr w:type="gramEnd"/>
      <w:r w:rsidRPr="00353009">
        <w:rPr>
          <w:color w:val="4F81BD" w:themeColor="accent1"/>
          <w:sz w:val="20"/>
          <w:szCs w:val="20"/>
        </w:rPr>
        <w:t xml:space="preserve"> licensing board</w:t>
      </w:r>
      <w:ins w:id="137" w:author="WattsM" w:date="2020-01-26T23:58:00Z">
        <w:r w:rsidR="006B7B9D">
          <w:rPr>
            <w:color w:val="4F81BD" w:themeColor="accent1"/>
            <w:sz w:val="20"/>
            <w:szCs w:val="20"/>
          </w:rPr>
          <w:t>s</w:t>
        </w:r>
      </w:ins>
      <w:r w:rsidRPr="00353009">
        <w:rPr>
          <w:color w:val="4F81BD" w:themeColor="accent1"/>
          <w:sz w:val="20"/>
          <w:szCs w:val="20"/>
        </w:rPr>
        <w:t xml:space="preserve"> in ensuring that their policy demonstrates measures to protect children and young people in licensed premises</w:t>
      </w:r>
      <w:r w:rsidR="00DB1413">
        <w:rPr>
          <w:color w:val="4F81BD" w:themeColor="accent1"/>
          <w:sz w:val="20"/>
          <w:szCs w:val="20"/>
        </w:rPr>
        <w:t xml:space="preserve"> and ensuring the policy is upheld</w:t>
      </w:r>
      <w:r w:rsidRPr="00353009">
        <w:rPr>
          <w:color w:val="4F81BD" w:themeColor="accent1"/>
          <w:sz w:val="20"/>
          <w:szCs w:val="20"/>
        </w:rPr>
        <w:t xml:space="preserve">.  </w:t>
      </w:r>
    </w:p>
    <w:p w:rsidR="006B7B9D" w:rsidRDefault="00353009" w:rsidP="006B7B9D">
      <w:pPr>
        <w:pStyle w:val="Default"/>
        <w:numPr>
          <w:ilvl w:val="0"/>
          <w:numId w:val="2"/>
        </w:numPr>
        <w:spacing w:after="44"/>
        <w:ind w:left="1276" w:hanging="567"/>
        <w:rPr>
          <w:ins w:id="138" w:author="WattsM" w:date="2020-01-27T00:00:00Z"/>
          <w:color w:val="4F81BD" w:themeColor="accent1"/>
          <w:sz w:val="20"/>
          <w:szCs w:val="20"/>
        </w:rPr>
        <w:pPrChange w:id="139" w:author="WattsM" w:date="2020-01-26T23:59:00Z">
          <w:pPr>
            <w:pStyle w:val="Default"/>
            <w:spacing w:after="44"/>
          </w:pPr>
        </w:pPrChange>
      </w:pPr>
      <w:del w:id="140" w:author="WattsM" w:date="2020-01-26T23:59:00Z">
        <w:r w:rsidDel="006B7B9D">
          <w:rPr>
            <w:color w:val="4F81BD" w:themeColor="accent1"/>
            <w:sz w:val="20"/>
            <w:szCs w:val="20"/>
          </w:rPr>
          <w:delText xml:space="preserve">They should also address </w:delText>
        </w:r>
      </w:del>
      <w:r>
        <w:rPr>
          <w:color w:val="4F81BD" w:themeColor="accent1"/>
          <w:sz w:val="20"/>
          <w:szCs w:val="20"/>
        </w:rPr>
        <w:t xml:space="preserve">the normalisation of alcohol use by </w:t>
      </w:r>
      <w:r w:rsidRPr="00353009">
        <w:rPr>
          <w:color w:val="auto"/>
          <w:sz w:val="20"/>
          <w:szCs w:val="20"/>
        </w:rPr>
        <w:t>resisting the introduction of alcohol licensing into traditional alcohol frees spaces such as hairdressers, cinemas,</w:t>
      </w:r>
      <w:r>
        <w:rPr>
          <w:color w:val="4F81BD" w:themeColor="accent1"/>
          <w:sz w:val="20"/>
          <w:szCs w:val="20"/>
        </w:rPr>
        <w:t xml:space="preserve"> cafes and fast food restaurants</w:t>
      </w:r>
      <w:del w:id="141" w:author="WattsM" w:date="2020-01-27T00:00:00Z">
        <w:r w:rsidDel="006B7B9D">
          <w:rPr>
            <w:color w:val="4F81BD" w:themeColor="accent1"/>
            <w:sz w:val="20"/>
            <w:szCs w:val="20"/>
          </w:rPr>
          <w:delText xml:space="preserve">.  They should ensure that the </w:delText>
        </w:r>
      </w:del>
    </w:p>
    <w:p w:rsidR="007A551E" w:rsidRPr="007A551E" w:rsidRDefault="006B7B9D" w:rsidP="006B7B9D">
      <w:pPr>
        <w:pStyle w:val="Default"/>
        <w:numPr>
          <w:ilvl w:val="0"/>
          <w:numId w:val="2"/>
        </w:numPr>
        <w:spacing w:after="44"/>
        <w:ind w:left="1276" w:hanging="567"/>
        <w:rPr>
          <w:ins w:id="142" w:author="WattsM" w:date="2020-01-27T00:01:00Z"/>
          <w:color w:val="4F81BD" w:themeColor="accent1"/>
          <w:sz w:val="20"/>
          <w:szCs w:val="20"/>
          <w:rPrChange w:id="143" w:author="WattsM" w:date="2020-01-27T00:01:00Z">
            <w:rPr>
              <w:ins w:id="144" w:author="WattsM" w:date="2020-01-27T00:01:00Z"/>
              <w:color w:val="auto"/>
              <w:sz w:val="20"/>
              <w:szCs w:val="20"/>
            </w:rPr>
          </w:rPrChange>
        </w:rPr>
        <w:pPrChange w:id="145" w:author="WattsM" w:date="2020-01-26T23:59:00Z">
          <w:pPr>
            <w:pStyle w:val="Default"/>
            <w:spacing w:after="44"/>
          </w:pPr>
        </w:pPrChange>
      </w:pPr>
      <w:ins w:id="146" w:author="WattsM" w:date="2020-01-27T00:00:00Z">
        <w:r>
          <w:rPr>
            <w:color w:val="4F81BD" w:themeColor="accent1"/>
            <w:sz w:val="20"/>
            <w:szCs w:val="20"/>
          </w:rPr>
          <w:t xml:space="preserve">Monitoring and control of </w:t>
        </w:r>
      </w:ins>
      <w:r w:rsidR="00353009">
        <w:rPr>
          <w:color w:val="4F81BD" w:themeColor="accent1"/>
          <w:sz w:val="20"/>
          <w:szCs w:val="20"/>
        </w:rPr>
        <w:t>internet sales of alcohol</w:t>
      </w:r>
      <w:del w:id="147" w:author="WattsM" w:date="2020-01-27T00:00:00Z">
        <w:r w:rsidR="00353009" w:rsidDel="006B7B9D">
          <w:rPr>
            <w:color w:val="4F81BD" w:themeColor="accent1"/>
            <w:sz w:val="20"/>
            <w:szCs w:val="20"/>
          </w:rPr>
          <w:delText xml:space="preserve"> are monitored and controlled</w:delText>
        </w:r>
      </w:del>
      <w:r w:rsidR="00353009">
        <w:rPr>
          <w:color w:val="4F81BD" w:themeColor="accent1"/>
          <w:sz w:val="20"/>
          <w:szCs w:val="20"/>
        </w:rPr>
        <w:t xml:space="preserve"> through local licensing policy and </w:t>
      </w:r>
      <w:r w:rsidR="008F0CAB">
        <w:rPr>
          <w:color w:val="4F81BD" w:themeColor="accent1"/>
          <w:sz w:val="20"/>
          <w:szCs w:val="20"/>
        </w:rPr>
        <w:t xml:space="preserve">advocate for </w:t>
      </w:r>
      <w:r w:rsidR="00353009">
        <w:rPr>
          <w:color w:val="4F81BD" w:themeColor="accent1"/>
          <w:sz w:val="20"/>
          <w:szCs w:val="20"/>
        </w:rPr>
        <w:t>amended legislation where this is required.</w:t>
      </w:r>
      <w:del w:id="148" w:author="WattsM" w:date="2020-01-27T00:01:00Z">
        <w:r w:rsidR="00353009" w:rsidDel="007A551E">
          <w:rPr>
            <w:color w:val="4F81BD" w:themeColor="accent1"/>
            <w:sz w:val="20"/>
            <w:szCs w:val="20"/>
          </w:rPr>
          <w:delText xml:space="preserve">  </w:delText>
        </w:r>
        <w:r w:rsidR="00353009" w:rsidRPr="00353009" w:rsidDel="007A551E">
          <w:rPr>
            <w:color w:val="auto"/>
            <w:sz w:val="20"/>
            <w:szCs w:val="20"/>
          </w:rPr>
          <w:delText xml:space="preserve">They should promote </w:delText>
        </w:r>
      </w:del>
    </w:p>
    <w:p w:rsidR="00050B58" w:rsidRDefault="00353009" w:rsidP="006B7B9D">
      <w:pPr>
        <w:pStyle w:val="Default"/>
        <w:numPr>
          <w:ilvl w:val="0"/>
          <w:numId w:val="2"/>
        </w:numPr>
        <w:spacing w:after="44"/>
        <w:ind w:left="1276" w:hanging="567"/>
        <w:rPr>
          <w:color w:val="4F81BD" w:themeColor="accent1"/>
          <w:sz w:val="20"/>
          <w:szCs w:val="20"/>
        </w:rPr>
        <w:pPrChange w:id="149" w:author="WattsM" w:date="2020-01-26T23:59:00Z">
          <w:pPr>
            <w:pStyle w:val="Default"/>
            <w:spacing w:after="44"/>
          </w:pPr>
        </w:pPrChange>
      </w:pPr>
      <w:r w:rsidRPr="00353009">
        <w:rPr>
          <w:color w:val="auto"/>
          <w:sz w:val="20"/>
          <w:szCs w:val="20"/>
        </w:rPr>
        <w:t>cultural change</w:t>
      </w:r>
      <w:r>
        <w:rPr>
          <w:color w:val="4F81BD" w:themeColor="accent1"/>
          <w:sz w:val="20"/>
          <w:szCs w:val="20"/>
        </w:rPr>
        <w:t xml:space="preserve"> </w:t>
      </w:r>
      <w:r>
        <w:rPr>
          <w:sz w:val="20"/>
          <w:szCs w:val="20"/>
        </w:rPr>
        <w:t>in attitudes to alcohol consumption including advocating that all premises that currently sell alcohol have below or zero alcohol alternatives for consumers to purchase.</w:t>
      </w:r>
    </w:p>
    <w:p w:rsidR="007A551E" w:rsidRDefault="0046650C" w:rsidP="007A551E">
      <w:pPr>
        <w:pStyle w:val="Default"/>
        <w:numPr>
          <w:ilvl w:val="0"/>
          <w:numId w:val="3"/>
        </w:numPr>
        <w:spacing w:after="44"/>
        <w:ind w:left="709" w:hanging="709"/>
        <w:rPr>
          <w:ins w:id="150" w:author="WattsM" w:date="2020-01-27T00:10:00Z"/>
          <w:color w:val="4F81BD" w:themeColor="accent1"/>
          <w:sz w:val="20"/>
          <w:szCs w:val="20"/>
        </w:rPr>
        <w:pPrChange w:id="151" w:author="WattsM" w:date="2020-01-27T00:03:00Z">
          <w:pPr>
            <w:pStyle w:val="Default"/>
            <w:numPr>
              <w:numId w:val="2"/>
            </w:numPr>
            <w:spacing w:after="44"/>
            <w:ind w:hanging="360"/>
          </w:pPr>
        </w:pPrChange>
      </w:pPr>
      <w:ins w:id="152" w:author="WattsM" w:date="2020-01-26T22:50:00Z">
        <w:r w:rsidRPr="007A551E">
          <w:rPr>
            <w:b/>
            <w:color w:val="4F81BD" w:themeColor="accent1"/>
            <w:sz w:val="20"/>
            <w:szCs w:val="20"/>
            <w:rPrChange w:id="153" w:author="WattsM" w:date="2020-01-27T00:04:00Z">
              <w:rPr>
                <w:color w:val="4F81BD" w:themeColor="accent1"/>
                <w:sz w:val="20"/>
                <w:szCs w:val="20"/>
              </w:rPr>
            </w:rPrChange>
          </w:rPr>
          <w:t>Address price</w:t>
        </w:r>
        <w:r>
          <w:rPr>
            <w:color w:val="4F81BD" w:themeColor="accent1"/>
            <w:sz w:val="20"/>
            <w:szCs w:val="20"/>
          </w:rPr>
          <w:t xml:space="preserve">: </w:t>
        </w:r>
      </w:ins>
    </w:p>
    <w:p w:rsidR="006110F8" w:rsidRDefault="006110F8" w:rsidP="006110F8">
      <w:pPr>
        <w:pStyle w:val="Default"/>
        <w:numPr>
          <w:ilvl w:val="1"/>
          <w:numId w:val="3"/>
        </w:numPr>
        <w:spacing w:after="44"/>
        <w:ind w:left="1276" w:hanging="567"/>
        <w:rPr>
          <w:ins w:id="154" w:author="WattsM" w:date="2020-01-27T00:11:00Z"/>
          <w:color w:val="4F81BD" w:themeColor="accent1"/>
          <w:sz w:val="20"/>
          <w:szCs w:val="20"/>
        </w:rPr>
        <w:pPrChange w:id="155" w:author="WattsM" w:date="2020-01-27T00:11:00Z">
          <w:pPr>
            <w:pStyle w:val="Default"/>
            <w:numPr>
              <w:numId w:val="2"/>
            </w:numPr>
            <w:spacing w:after="44"/>
            <w:ind w:hanging="360"/>
          </w:pPr>
        </w:pPrChange>
      </w:pPr>
      <w:ins w:id="156" w:author="WattsM" w:date="2020-01-27T00:11:00Z">
        <w:r>
          <w:rPr>
            <w:color w:val="4F81BD" w:themeColor="accent1"/>
            <w:sz w:val="20"/>
            <w:szCs w:val="20"/>
          </w:rPr>
          <w:t>s</w:t>
        </w:r>
      </w:ins>
      <w:del w:id="157" w:author="WattsM" w:date="2020-01-26T22:49:00Z">
        <w:r w:rsidR="00353009" w:rsidDel="0046650C">
          <w:rPr>
            <w:color w:val="4F81BD" w:themeColor="accent1"/>
            <w:sz w:val="20"/>
            <w:szCs w:val="20"/>
          </w:rPr>
          <w:delText>They should continue to s</w:delText>
        </w:r>
      </w:del>
      <w:r w:rsidR="00353009">
        <w:rPr>
          <w:color w:val="4F81BD" w:themeColor="accent1"/>
          <w:sz w:val="20"/>
          <w:szCs w:val="20"/>
        </w:rPr>
        <w:t>upport the evaluation of minimum unit pricing</w:t>
      </w:r>
      <w:r w:rsidR="008F0CAB">
        <w:rPr>
          <w:color w:val="4F81BD" w:themeColor="accent1"/>
          <w:sz w:val="20"/>
          <w:szCs w:val="20"/>
        </w:rPr>
        <w:t xml:space="preserve"> (MUP)</w:t>
      </w:r>
      <w:del w:id="158" w:author="WattsM" w:date="2020-01-27T00:11:00Z">
        <w:r w:rsidR="00353009" w:rsidDel="006110F8">
          <w:rPr>
            <w:color w:val="4F81BD" w:themeColor="accent1"/>
            <w:sz w:val="20"/>
            <w:szCs w:val="20"/>
          </w:rPr>
          <w:delText xml:space="preserve">, and </w:delText>
        </w:r>
      </w:del>
    </w:p>
    <w:p w:rsidR="00050B58" w:rsidRDefault="00353009" w:rsidP="006110F8">
      <w:pPr>
        <w:pStyle w:val="Default"/>
        <w:numPr>
          <w:ilvl w:val="1"/>
          <w:numId w:val="3"/>
        </w:numPr>
        <w:spacing w:after="44"/>
        <w:ind w:left="1276" w:hanging="567"/>
        <w:rPr>
          <w:color w:val="4F81BD" w:themeColor="accent1"/>
          <w:sz w:val="20"/>
          <w:szCs w:val="20"/>
        </w:rPr>
        <w:pPrChange w:id="159" w:author="WattsM" w:date="2020-01-27T00:11:00Z">
          <w:pPr>
            <w:pStyle w:val="Default"/>
            <w:numPr>
              <w:numId w:val="2"/>
            </w:numPr>
            <w:spacing w:after="44"/>
            <w:ind w:hanging="360"/>
          </w:pPr>
        </w:pPrChange>
      </w:pPr>
      <w:proofErr w:type="gramStart"/>
      <w:r>
        <w:rPr>
          <w:color w:val="4F81BD" w:themeColor="accent1"/>
          <w:sz w:val="20"/>
          <w:szCs w:val="20"/>
        </w:rPr>
        <w:t>advocate</w:t>
      </w:r>
      <w:proofErr w:type="gramEnd"/>
      <w:r>
        <w:rPr>
          <w:color w:val="4F81BD" w:themeColor="accent1"/>
          <w:sz w:val="20"/>
          <w:szCs w:val="20"/>
        </w:rPr>
        <w:t xml:space="preserve"> for the reintroduction of the alcohol duty escalator which will support </w:t>
      </w:r>
      <w:r w:rsidR="008F0CAB">
        <w:rPr>
          <w:color w:val="4F81BD" w:themeColor="accent1"/>
          <w:sz w:val="20"/>
          <w:szCs w:val="20"/>
        </w:rPr>
        <w:t xml:space="preserve">MUP in reducing deaths by addressing the affordability of more expensive brands, extending protection to </w:t>
      </w:r>
      <w:r w:rsidR="00DB1413">
        <w:rPr>
          <w:color w:val="4F81BD" w:themeColor="accent1"/>
          <w:sz w:val="20"/>
          <w:szCs w:val="20"/>
        </w:rPr>
        <w:t xml:space="preserve">a wider </w:t>
      </w:r>
      <w:r w:rsidR="008F0CAB">
        <w:rPr>
          <w:color w:val="4F81BD" w:themeColor="accent1"/>
          <w:sz w:val="20"/>
          <w:szCs w:val="20"/>
        </w:rPr>
        <w:t>population.</w:t>
      </w:r>
    </w:p>
    <w:p w:rsidR="006110F8" w:rsidRDefault="00F23769" w:rsidP="007A551E">
      <w:pPr>
        <w:pStyle w:val="Default"/>
        <w:numPr>
          <w:ilvl w:val="0"/>
          <w:numId w:val="3"/>
        </w:numPr>
        <w:spacing w:after="44"/>
        <w:ind w:left="720" w:hanging="720"/>
        <w:rPr>
          <w:ins w:id="160" w:author="WattsM" w:date="2020-01-27T00:12:00Z"/>
          <w:color w:val="4F81BD" w:themeColor="accent1"/>
          <w:sz w:val="20"/>
          <w:szCs w:val="20"/>
        </w:rPr>
        <w:pPrChange w:id="161" w:author="WattsM" w:date="2020-01-27T00:03:00Z">
          <w:pPr>
            <w:pStyle w:val="Default"/>
            <w:numPr>
              <w:numId w:val="2"/>
            </w:numPr>
            <w:spacing w:after="44"/>
            <w:ind w:hanging="360"/>
          </w:pPr>
        </w:pPrChange>
      </w:pPr>
      <w:del w:id="162" w:author="WattsM" w:date="2020-01-26T22:49:00Z">
        <w:r w:rsidRPr="007A551E" w:rsidDel="0046650C">
          <w:rPr>
            <w:b/>
            <w:color w:val="4F81BD" w:themeColor="accent1"/>
            <w:sz w:val="20"/>
            <w:szCs w:val="20"/>
            <w:rPrChange w:id="163" w:author="WattsM" w:date="2020-01-27T00:04:00Z">
              <w:rPr>
                <w:color w:val="4F81BD" w:themeColor="accent1"/>
                <w:sz w:val="20"/>
                <w:szCs w:val="20"/>
              </w:rPr>
            </w:rPrChange>
          </w:rPr>
          <w:delText>T</w:delText>
        </w:r>
        <w:r w:rsidR="008F0CAB" w:rsidRPr="007A551E" w:rsidDel="0046650C">
          <w:rPr>
            <w:b/>
            <w:color w:val="4F81BD" w:themeColor="accent1"/>
            <w:sz w:val="20"/>
            <w:szCs w:val="20"/>
            <w:rPrChange w:id="164" w:author="WattsM" w:date="2020-01-27T00:04:00Z">
              <w:rPr>
                <w:color w:val="4F81BD" w:themeColor="accent1"/>
                <w:sz w:val="20"/>
                <w:szCs w:val="20"/>
              </w:rPr>
            </w:rPrChange>
          </w:rPr>
          <w:delText xml:space="preserve">hey should </w:delText>
        </w:r>
      </w:del>
      <w:del w:id="165" w:author="WattsM" w:date="2020-01-26T22:50:00Z">
        <w:r w:rsidR="008F0CAB" w:rsidRPr="007A551E" w:rsidDel="0046650C">
          <w:rPr>
            <w:b/>
            <w:color w:val="4F81BD" w:themeColor="accent1"/>
            <w:sz w:val="20"/>
            <w:szCs w:val="20"/>
            <w:rPrChange w:id="166" w:author="WattsM" w:date="2020-01-27T00:04:00Z">
              <w:rPr>
                <w:color w:val="4F81BD" w:themeColor="accent1"/>
                <w:sz w:val="20"/>
                <w:szCs w:val="20"/>
              </w:rPr>
            </w:rPrChange>
          </w:rPr>
          <w:delText>a</w:delText>
        </w:r>
      </w:del>
      <w:ins w:id="167" w:author="WattsM" w:date="2020-01-26T22:50:00Z">
        <w:r w:rsidR="0046650C" w:rsidRPr="007A551E">
          <w:rPr>
            <w:b/>
            <w:color w:val="4F81BD" w:themeColor="accent1"/>
            <w:sz w:val="20"/>
            <w:szCs w:val="20"/>
            <w:rPrChange w:id="168" w:author="WattsM" w:date="2020-01-27T00:04:00Z">
              <w:rPr>
                <w:color w:val="4F81BD" w:themeColor="accent1"/>
                <w:sz w:val="20"/>
                <w:szCs w:val="20"/>
              </w:rPr>
            </w:rPrChange>
          </w:rPr>
          <w:t>A</w:t>
        </w:r>
      </w:ins>
      <w:r w:rsidR="008F0CAB" w:rsidRPr="007A551E">
        <w:rPr>
          <w:b/>
          <w:color w:val="4F81BD" w:themeColor="accent1"/>
          <w:sz w:val="20"/>
          <w:szCs w:val="20"/>
          <w:rPrChange w:id="169" w:author="WattsM" w:date="2020-01-27T00:04:00Z">
            <w:rPr>
              <w:color w:val="4F81BD" w:themeColor="accent1"/>
              <w:sz w:val="20"/>
              <w:szCs w:val="20"/>
            </w:rPr>
          </w:rPrChange>
        </w:rPr>
        <w:t>ddress the normalisation of alcohol</w:t>
      </w:r>
      <w:r w:rsidR="008F0CAB">
        <w:rPr>
          <w:color w:val="4F81BD" w:themeColor="accent1"/>
          <w:sz w:val="20"/>
          <w:szCs w:val="20"/>
        </w:rPr>
        <w:t xml:space="preserve"> in our populations by</w:t>
      </w:r>
      <w:ins w:id="170" w:author="WattsM" w:date="2020-01-27T00:12:00Z">
        <w:r w:rsidR="006110F8">
          <w:rPr>
            <w:color w:val="4F81BD" w:themeColor="accent1"/>
            <w:sz w:val="20"/>
            <w:szCs w:val="20"/>
          </w:rPr>
          <w:t>:</w:t>
        </w:r>
      </w:ins>
    </w:p>
    <w:p w:rsidR="006110F8" w:rsidRDefault="008F0CAB" w:rsidP="006110F8">
      <w:pPr>
        <w:pStyle w:val="Default"/>
        <w:numPr>
          <w:ilvl w:val="1"/>
          <w:numId w:val="3"/>
        </w:numPr>
        <w:spacing w:after="44"/>
        <w:ind w:left="1276" w:hanging="567"/>
        <w:rPr>
          <w:ins w:id="171" w:author="WattsM" w:date="2020-01-27T00:12:00Z"/>
          <w:color w:val="4F81BD" w:themeColor="accent1"/>
          <w:sz w:val="20"/>
          <w:szCs w:val="20"/>
        </w:rPr>
        <w:pPrChange w:id="172" w:author="WattsM" w:date="2020-01-27T00:12:00Z">
          <w:pPr>
            <w:pStyle w:val="Default"/>
            <w:numPr>
              <w:numId w:val="2"/>
            </w:numPr>
            <w:spacing w:after="44"/>
            <w:ind w:hanging="360"/>
          </w:pPr>
        </w:pPrChange>
      </w:pPr>
      <w:r>
        <w:rPr>
          <w:color w:val="4F81BD" w:themeColor="accent1"/>
          <w:sz w:val="20"/>
          <w:szCs w:val="20"/>
        </w:rPr>
        <w:t xml:space="preserve"> </w:t>
      </w:r>
      <w:proofErr w:type="gramStart"/>
      <w:r>
        <w:rPr>
          <w:color w:val="4F81BD" w:themeColor="accent1"/>
          <w:sz w:val="20"/>
          <w:szCs w:val="20"/>
        </w:rPr>
        <w:t>advocating</w:t>
      </w:r>
      <w:proofErr w:type="gramEnd"/>
      <w:r>
        <w:rPr>
          <w:color w:val="4F81BD" w:themeColor="accent1"/>
          <w:sz w:val="20"/>
          <w:szCs w:val="20"/>
        </w:rPr>
        <w:t xml:space="preserve"> for restrictions on alcohol advertising and sponsorship</w:t>
      </w:r>
      <w:r w:rsidR="00466DBE">
        <w:rPr>
          <w:color w:val="4F81BD" w:themeColor="accent1"/>
          <w:sz w:val="20"/>
          <w:szCs w:val="20"/>
        </w:rPr>
        <w:t xml:space="preserve"> and promoting alcohol free schools, sporting and cultural events</w:t>
      </w:r>
      <w:r w:rsidR="00F23769">
        <w:rPr>
          <w:color w:val="4F81BD" w:themeColor="accent1"/>
          <w:sz w:val="20"/>
          <w:szCs w:val="20"/>
        </w:rPr>
        <w:t>.  This will protect</w:t>
      </w:r>
      <w:r>
        <w:rPr>
          <w:color w:val="4F81BD" w:themeColor="accent1"/>
          <w:sz w:val="20"/>
          <w:szCs w:val="20"/>
        </w:rPr>
        <w:t xml:space="preserve"> </w:t>
      </w:r>
      <w:r w:rsidR="00F23769">
        <w:rPr>
          <w:color w:val="4F81BD" w:themeColor="accent1"/>
          <w:sz w:val="20"/>
          <w:szCs w:val="20"/>
        </w:rPr>
        <w:t xml:space="preserve">children and young people from exposure to marketing </w:t>
      </w:r>
      <w:ins w:id="173" w:author="WattsM" w:date="2020-01-27T00:05:00Z">
        <w:r w:rsidR="007A551E">
          <w:rPr>
            <w:color w:val="4F81BD" w:themeColor="accent1"/>
            <w:sz w:val="20"/>
            <w:szCs w:val="20"/>
          </w:rPr>
          <w:t>that</w:t>
        </w:r>
      </w:ins>
      <w:del w:id="174" w:author="WattsM" w:date="2020-01-27T00:05:00Z">
        <w:r w:rsidR="00F23769" w:rsidDel="007A551E">
          <w:rPr>
            <w:color w:val="4F81BD" w:themeColor="accent1"/>
            <w:sz w:val="20"/>
            <w:szCs w:val="20"/>
          </w:rPr>
          <w:delText>which is known to</w:delText>
        </w:r>
      </w:del>
      <w:r w:rsidR="00F23769">
        <w:rPr>
          <w:color w:val="4F81BD" w:themeColor="accent1"/>
          <w:sz w:val="20"/>
          <w:szCs w:val="20"/>
        </w:rPr>
        <w:t xml:space="preserve"> encourage</w:t>
      </w:r>
      <w:ins w:id="175" w:author="WattsM" w:date="2020-01-27T00:05:00Z">
        <w:r w:rsidR="007A551E">
          <w:rPr>
            <w:color w:val="4F81BD" w:themeColor="accent1"/>
            <w:sz w:val="20"/>
            <w:szCs w:val="20"/>
          </w:rPr>
          <w:t>s</w:t>
        </w:r>
      </w:ins>
      <w:r w:rsidR="00F23769">
        <w:rPr>
          <w:color w:val="4F81BD" w:themeColor="accent1"/>
          <w:sz w:val="20"/>
          <w:szCs w:val="20"/>
        </w:rPr>
        <w:t xml:space="preserve"> alcohol consumption in</w:t>
      </w:r>
      <w:ins w:id="176" w:author="WattsM" w:date="2020-01-27T00:05:00Z">
        <w:r w:rsidR="007A551E">
          <w:rPr>
            <w:color w:val="4F81BD" w:themeColor="accent1"/>
            <w:sz w:val="20"/>
            <w:szCs w:val="20"/>
          </w:rPr>
          <w:t xml:space="preserve"> </w:t>
        </w:r>
        <w:r w:rsidR="007A551E">
          <w:rPr>
            <w:color w:val="4F81BD" w:themeColor="accent1"/>
            <w:sz w:val="20"/>
            <w:szCs w:val="20"/>
          </w:rPr>
          <w:t>drinkers</w:t>
        </w:r>
        <w:r w:rsidR="007A551E">
          <w:rPr>
            <w:color w:val="4F81BD" w:themeColor="accent1"/>
            <w:sz w:val="20"/>
            <w:szCs w:val="20"/>
          </w:rPr>
          <w:t xml:space="preserve"> and</w:t>
        </w:r>
      </w:ins>
      <w:r w:rsidR="00F23769">
        <w:rPr>
          <w:color w:val="4F81BD" w:themeColor="accent1"/>
          <w:sz w:val="20"/>
          <w:szCs w:val="20"/>
        </w:rPr>
        <w:t xml:space="preserve"> non drink</w:t>
      </w:r>
      <w:ins w:id="177" w:author="WattsM" w:date="2020-01-27T00:06:00Z">
        <w:r w:rsidR="007A551E">
          <w:rPr>
            <w:color w:val="4F81BD" w:themeColor="accent1"/>
            <w:sz w:val="20"/>
            <w:szCs w:val="20"/>
          </w:rPr>
          <w:t>ers</w:t>
        </w:r>
      </w:ins>
      <w:del w:id="178" w:author="WattsM" w:date="2020-01-27T00:06:00Z">
        <w:r w:rsidR="00F23769" w:rsidDel="007A551E">
          <w:rPr>
            <w:color w:val="4F81BD" w:themeColor="accent1"/>
            <w:sz w:val="20"/>
            <w:szCs w:val="20"/>
          </w:rPr>
          <w:delText>ers, and increase consumption in drink</w:delText>
        </w:r>
        <w:r w:rsidR="00DB1413" w:rsidDel="007A551E">
          <w:rPr>
            <w:color w:val="4F81BD" w:themeColor="accent1"/>
            <w:sz w:val="20"/>
            <w:szCs w:val="20"/>
          </w:rPr>
          <w:delText>ers</w:delText>
        </w:r>
      </w:del>
    </w:p>
    <w:p w:rsidR="006110F8" w:rsidRDefault="00F23769" w:rsidP="006110F8">
      <w:pPr>
        <w:pStyle w:val="Default"/>
        <w:numPr>
          <w:ilvl w:val="1"/>
          <w:numId w:val="3"/>
        </w:numPr>
        <w:spacing w:after="44"/>
        <w:ind w:left="1276" w:hanging="567"/>
        <w:rPr>
          <w:ins w:id="179" w:author="WattsM" w:date="2020-01-27T00:12:00Z"/>
          <w:color w:val="4F81BD" w:themeColor="accent1"/>
          <w:sz w:val="20"/>
          <w:szCs w:val="20"/>
        </w:rPr>
        <w:pPrChange w:id="180" w:author="WattsM" w:date="2020-01-27T00:12:00Z">
          <w:pPr>
            <w:pStyle w:val="Default"/>
            <w:numPr>
              <w:numId w:val="2"/>
            </w:numPr>
            <w:spacing w:after="44"/>
            <w:ind w:hanging="360"/>
          </w:pPr>
        </w:pPrChange>
      </w:pPr>
      <w:del w:id="181" w:author="WattsM" w:date="2020-01-27T00:06:00Z">
        <w:r w:rsidDel="007A551E">
          <w:rPr>
            <w:color w:val="4F81BD" w:themeColor="accent1"/>
            <w:sz w:val="20"/>
            <w:szCs w:val="20"/>
          </w:rPr>
          <w:delText>.  It will</w:delText>
        </w:r>
      </w:del>
      <w:del w:id="182" w:author="WattsM" w:date="2020-01-27T00:12:00Z">
        <w:r w:rsidDel="006110F8">
          <w:rPr>
            <w:color w:val="4F81BD" w:themeColor="accent1"/>
            <w:sz w:val="20"/>
            <w:szCs w:val="20"/>
          </w:rPr>
          <w:delText xml:space="preserve"> </w:delText>
        </w:r>
      </w:del>
      <w:ins w:id="183" w:author="WattsM" w:date="2020-01-27T00:12:00Z">
        <w:r w:rsidR="006110F8">
          <w:rPr>
            <w:color w:val="4F81BD" w:themeColor="accent1"/>
            <w:sz w:val="20"/>
            <w:szCs w:val="20"/>
          </w:rPr>
          <w:t>r</w:t>
        </w:r>
      </w:ins>
      <w:del w:id="184" w:author="WattsM" w:date="2020-01-27T00:12:00Z">
        <w:r w:rsidDel="006110F8">
          <w:rPr>
            <w:color w:val="4F81BD" w:themeColor="accent1"/>
            <w:sz w:val="20"/>
            <w:szCs w:val="20"/>
          </w:rPr>
          <w:delText>r</w:delText>
        </w:r>
      </w:del>
      <w:r>
        <w:rPr>
          <w:color w:val="4F81BD" w:themeColor="accent1"/>
          <w:sz w:val="20"/>
          <w:szCs w:val="20"/>
        </w:rPr>
        <w:t>educe the risk of relapse in dependent drinkers recovering from alcohol use</w:t>
      </w:r>
      <w:del w:id="185" w:author="WattsM" w:date="2020-01-27T00:06:00Z">
        <w:r w:rsidDel="007A551E">
          <w:rPr>
            <w:color w:val="4F81BD" w:themeColor="accent1"/>
            <w:sz w:val="20"/>
            <w:szCs w:val="20"/>
          </w:rPr>
          <w:delText>.  It will</w:delText>
        </w:r>
      </w:del>
      <w:del w:id="186" w:author="WattsM" w:date="2020-01-27T00:12:00Z">
        <w:r w:rsidDel="006110F8">
          <w:rPr>
            <w:color w:val="4F81BD" w:themeColor="accent1"/>
            <w:sz w:val="20"/>
            <w:szCs w:val="20"/>
          </w:rPr>
          <w:delText xml:space="preserve"> </w:delText>
        </w:r>
      </w:del>
    </w:p>
    <w:p w:rsidR="003C4E62" w:rsidRPr="00F23769" w:rsidRDefault="00F23769" w:rsidP="006110F8">
      <w:pPr>
        <w:pStyle w:val="Default"/>
        <w:numPr>
          <w:ilvl w:val="1"/>
          <w:numId w:val="3"/>
        </w:numPr>
        <w:spacing w:after="44"/>
        <w:ind w:left="1276" w:hanging="567"/>
        <w:rPr>
          <w:color w:val="4F81BD" w:themeColor="accent1"/>
          <w:sz w:val="20"/>
          <w:szCs w:val="20"/>
        </w:rPr>
        <w:pPrChange w:id="187" w:author="WattsM" w:date="2020-01-27T00:12:00Z">
          <w:pPr>
            <w:pStyle w:val="Default"/>
            <w:numPr>
              <w:numId w:val="2"/>
            </w:numPr>
            <w:spacing w:after="44"/>
            <w:ind w:hanging="360"/>
          </w:pPr>
        </w:pPrChange>
      </w:pPr>
      <w:proofErr w:type="gramStart"/>
      <w:r>
        <w:rPr>
          <w:color w:val="4F81BD" w:themeColor="accent1"/>
          <w:sz w:val="20"/>
          <w:szCs w:val="20"/>
        </w:rPr>
        <w:t>shift</w:t>
      </w:r>
      <w:proofErr w:type="gramEnd"/>
      <w:r>
        <w:rPr>
          <w:color w:val="4F81BD" w:themeColor="accent1"/>
          <w:sz w:val="20"/>
          <w:szCs w:val="20"/>
        </w:rPr>
        <w:t xml:space="preserve"> the alcohol consumption curve to the left, decreasing the proportion of hazardous and harmful drinkers in our population.</w:t>
      </w:r>
      <w:del w:id="188" w:author="WattsM" w:date="2020-01-27T00:04:00Z">
        <w:r w:rsidR="003C4E62" w:rsidRPr="00F23769" w:rsidDel="007A551E">
          <w:rPr>
            <w:sz w:val="20"/>
            <w:szCs w:val="20"/>
          </w:rPr>
          <w:delText xml:space="preserve">. </w:delText>
        </w:r>
      </w:del>
    </w:p>
    <w:p w:rsidR="007A551E" w:rsidRDefault="00466DBE" w:rsidP="007A551E">
      <w:pPr>
        <w:pStyle w:val="Default"/>
        <w:spacing w:after="44"/>
        <w:ind w:left="720" w:hanging="720"/>
        <w:rPr>
          <w:ins w:id="189" w:author="WattsM" w:date="2020-01-27T00:09:00Z"/>
          <w:sz w:val="20"/>
          <w:szCs w:val="20"/>
        </w:rPr>
        <w:pPrChange w:id="190" w:author="WattsM" w:date="2020-01-27T00:07:00Z">
          <w:pPr>
            <w:pStyle w:val="Default"/>
            <w:spacing w:after="44"/>
          </w:pPr>
        </w:pPrChange>
      </w:pPr>
      <w:r>
        <w:rPr>
          <w:sz w:val="20"/>
          <w:szCs w:val="20"/>
        </w:rPr>
        <w:t xml:space="preserve">4.  </w:t>
      </w:r>
      <w:ins w:id="191" w:author="WattsM" w:date="2020-01-27T00:03:00Z">
        <w:r w:rsidR="007A551E">
          <w:rPr>
            <w:sz w:val="20"/>
            <w:szCs w:val="20"/>
          </w:rPr>
          <w:tab/>
        </w:r>
      </w:ins>
      <w:r w:rsidRPr="00DB1413">
        <w:rPr>
          <w:b/>
          <w:color w:val="4F81BD" w:themeColor="accent1"/>
          <w:sz w:val="20"/>
          <w:szCs w:val="20"/>
        </w:rPr>
        <w:t>Promot</w:t>
      </w:r>
      <w:ins w:id="192" w:author="WattsM" w:date="2020-01-27T00:04:00Z">
        <w:r w:rsidR="007A551E">
          <w:rPr>
            <w:b/>
            <w:color w:val="4F81BD" w:themeColor="accent1"/>
            <w:sz w:val="20"/>
            <w:szCs w:val="20"/>
          </w:rPr>
          <w:t>e</w:t>
        </w:r>
      </w:ins>
      <w:del w:id="193" w:author="WattsM" w:date="2020-01-27T00:04:00Z">
        <w:r w:rsidRPr="00DB1413" w:rsidDel="007A551E">
          <w:rPr>
            <w:b/>
            <w:color w:val="4F81BD" w:themeColor="accent1"/>
            <w:sz w:val="20"/>
            <w:szCs w:val="20"/>
          </w:rPr>
          <w:delText>ing</w:delText>
        </w:r>
      </w:del>
      <w:r w:rsidRPr="00DB1413">
        <w:rPr>
          <w:b/>
          <w:color w:val="4F81BD" w:themeColor="accent1"/>
          <w:sz w:val="20"/>
          <w:szCs w:val="20"/>
        </w:rPr>
        <w:t xml:space="preserve"> Recovery</w:t>
      </w:r>
      <w:r>
        <w:rPr>
          <w:sz w:val="20"/>
          <w:szCs w:val="20"/>
        </w:rPr>
        <w:t xml:space="preserve">: </w:t>
      </w:r>
    </w:p>
    <w:p w:rsidR="007A551E" w:rsidRDefault="007A551E" w:rsidP="006110F8">
      <w:pPr>
        <w:pStyle w:val="Default"/>
        <w:numPr>
          <w:ilvl w:val="0"/>
          <w:numId w:val="4"/>
        </w:numPr>
        <w:spacing w:after="44"/>
        <w:ind w:left="1276" w:hanging="556"/>
        <w:rPr>
          <w:ins w:id="194" w:author="WattsM" w:date="2020-01-27T00:09:00Z"/>
          <w:sz w:val="20"/>
          <w:szCs w:val="20"/>
        </w:rPr>
        <w:pPrChange w:id="195" w:author="WattsM" w:date="2020-01-27T00:13:00Z">
          <w:pPr>
            <w:pStyle w:val="Default"/>
            <w:spacing w:after="44"/>
          </w:pPr>
        </w:pPrChange>
      </w:pPr>
      <w:ins w:id="196" w:author="WattsM" w:date="2020-01-27T00:08:00Z">
        <w:r>
          <w:rPr>
            <w:sz w:val="20"/>
            <w:szCs w:val="20"/>
          </w:rPr>
          <w:t>support</w:t>
        </w:r>
      </w:ins>
      <w:del w:id="197" w:author="WattsM" w:date="2020-01-27T00:08:00Z">
        <w:r w:rsidR="00466DBE" w:rsidDel="007A551E">
          <w:rPr>
            <w:sz w:val="20"/>
            <w:szCs w:val="20"/>
          </w:rPr>
          <w:delText>They should ensure that</w:delText>
        </w:r>
      </w:del>
      <w:r w:rsidR="00466DBE">
        <w:rPr>
          <w:sz w:val="20"/>
          <w:szCs w:val="20"/>
        </w:rPr>
        <w:t xml:space="preserve"> all health and social care services </w:t>
      </w:r>
      <w:ins w:id="198" w:author="WattsM" w:date="2020-01-27T00:08:00Z">
        <w:r>
          <w:rPr>
            <w:sz w:val="20"/>
            <w:szCs w:val="20"/>
          </w:rPr>
          <w:t xml:space="preserve">to </w:t>
        </w:r>
      </w:ins>
      <w:r w:rsidR="00466DBE">
        <w:rPr>
          <w:sz w:val="20"/>
          <w:szCs w:val="20"/>
        </w:rPr>
        <w:t>provide stigma free</w:t>
      </w:r>
      <w:r w:rsidR="0074523F">
        <w:rPr>
          <w:sz w:val="20"/>
          <w:szCs w:val="20"/>
        </w:rPr>
        <w:t xml:space="preserve">, evidence based and </w:t>
      </w:r>
      <w:r w:rsidR="00C46284">
        <w:rPr>
          <w:sz w:val="20"/>
          <w:szCs w:val="20"/>
        </w:rPr>
        <w:t xml:space="preserve">co-ordinated </w:t>
      </w:r>
      <w:r w:rsidR="00466DBE">
        <w:rPr>
          <w:sz w:val="20"/>
          <w:szCs w:val="20"/>
        </w:rPr>
        <w:t xml:space="preserve">support to individuals and families in recovery, </w:t>
      </w:r>
      <w:r w:rsidR="00743802">
        <w:rPr>
          <w:sz w:val="20"/>
          <w:szCs w:val="20"/>
        </w:rPr>
        <w:t xml:space="preserve">ensuring </w:t>
      </w:r>
      <w:r w:rsidR="00C46284">
        <w:rPr>
          <w:sz w:val="20"/>
          <w:szCs w:val="20"/>
        </w:rPr>
        <w:t>a perso</w:t>
      </w:r>
      <w:r w:rsidR="0074523F">
        <w:rPr>
          <w:sz w:val="20"/>
          <w:szCs w:val="20"/>
        </w:rPr>
        <w:t>n-</w:t>
      </w:r>
      <w:r w:rsidR="00C46284">
        <w:rPr>
          <w:sz w:val="20"/>
          <w:szCs w:val="20"/>
        </w:rPr>
        <w:t xml:space="preserve"> centred approach, acknowledging the multiple risk factors that contribute to problematic alc</w:t>
      </w:r>
      <w:del w:id="199" w:author="WattsM" w:date="2020-01-27T00:35:00Z">
        <w:r w:rsidR="00C46284" w:rsidDel="00BC6823">
          <w:rPr>
            <w:sz w:val="20"/>
            <w:szCs w:val="20"/>
          </w:rPr>
          <w:delText>oh</w:delText>
        </w:r>
      </w:del>
      <w:ins w:id="200" w:author="WattsM" w:date="2020-01-27T00:35:00Z">
        <w:r w:rsidR="00BC6823">
          <w:rPr>
            <w:sz w:val="20"/>
            <w:szCs w:val="20"/>
          </w:rPr>
          <w:t>oh</w:t>
        </w:r>
      </w:ins>
      <w:r w:rsidR="00C46284">
        <w:rPr>
          <w:sz w:val="20"/>
          <w:szCs w:val="20"/>
        </w:rPr>
        <w:t>ol use and maximising intervention</w:t>
      </w:r>
      <w:r w:rsidR="00743802">
        <w:rPr>
          <w:sz w:val="20"/>
          <w:szCs w:val="20"/>
        </w:rPr>
        <w:t>s</w:t>
      </w:r>
      <w:r w:rsidR="00C46284">
        <w:rPr>
          <w:sz w:val="20"/>
          <w:szCs w:val="20"/>
        </w:rPr>
        <w:t xml:space="preserve"> </w:t>
      </w:r>
      <w:r w:rsidR="00743802">
        <w:rPr>
          <w:sz w:val="20"/>
          <w:szCs w:val="20"/>
        </w:rPr>
        <w:t xml:space="preserve">across </w:t>
      </w:r>
      <w:r w:rsidR="0074523F">
        <w:rPr>
          <w:sz w:val="20"/>
          <w:szCs w:val="20"/>
        </w:rPr>
        <w:t xml:space="preserve">health, </w:t>
      </w:r>
      <w:r w:rsidR="00C46284">
        <w:rPr>
          <w:sz w:val="20"/>
          <w:szCs w:val="20"/>
        </w:rPr>
        <w:t>social and criminal justice services</w:t>
      </w:r>
      <w:ins w:id="201" w:author="WattsM" w:date="2020-01-27T00:08:00Z">
        <w:r>
          <w:rPr>
            <w:sz w:val="20"/>
            <w:szCs w:val="20"/>
          </w:rPr>
          <w:t xml:space="preserve">. </w:t>
        </w:r>
      </w:ins>
    </w:p>
    <w:p w:rsidR="007A551E" w:rsidRDefault="007A551E" w:rsidP="00BC6823">
      <w:pPr>
        <w:pStyle w:val="Default"/>
        <w:numPr>
          <w:ilvl w:val="0"/>
          <w:numId w:val="4"/>
        </w:numPr>
        <w:spacing w:after="44"/>
        <w:ind w:left="1276" w:hanging="567"/>
        <w:rPr>
          <w:ins w:id="202" w:author="WattsM" w:date="2020-01-27T00:10:00Z"/>
          <w:sz w:val="20"/>
          <w:szCs w:val="20"/>
        </w:rPr>
        <w:pPrChange w:id="203" w:author="WattsM" w:date="2020-01-27T00:38:00Z">
          <w:pPr>
            <w:pStyle w:val="Default"/>
            <w:spacing w:after="44"/>
          </w:pPr>
        </w:pPrChange>
      </w:pPr>
      <w:proofErr w:type="gramStart"/>
      <w:ins w:id="204" w:author="WattsM" w:date="2020-01-27T00:09:00Z">
        <w:r>
          <w:rPr>
            <w:sz w:val="20"/>
            <w:szCs w:val="20"/>
          </w:rPr>
          <w:t>recognise</w:t>
        </w:r>
        <w:proofErr w:type="gramEnd"/>
        <w:r>
          <w:rPr>
            <w:sz w:val="20"/>
            <w:szCs w:val="20"/>
          </w:rPr>
          <w:t xml:space="preserve"> that</w:t>
        </w:r>
      </w:ins>
      <w:del w:id="205" w:author="WattsM" w:date="2020-01-27T00:08:00Z">
        <w:r w:rsidR="00C46284" w:rsidDel="007A551E">
          <w:rPr>
            <w:sz w:val="20"/>
            <w:szCs w:val="20"/>
          </w:rPr>
          <w:delText xml:space="preserve">.  </w:delText>
        </w:r>
        <w:r w:rsidR="00DB1413" w:rsidDel="007A551E">
          <w:rPr>
            <w:sz w:val="20"/>
            <w:szCs w:val="20"/>
          </w:rPr>
          <w:delText>They should e</w:delText>
        </w:r>
      </w:del>
      <w:del w:id="206" w:author="WattsM" w:date="2020-01-27T00:09:00Z">
        <w:r w:rsidR="00DB1413" w:rsidDel="007A551E">
          <w:rPr>
            <w:sz w:val="20"/>
            <w:szCs w:val="20"/>
          </w:rPr>
          <w:delText>nsure</w:delText>
        </w:r>
      </w:del>
      <w:r w:rsidR="00DB1413">
        <w:rPr>
          <w:sz w:val="20"/>
          <w:szCs w:val="20"/>
        </w:rPr>
        <w:t xml:space="preserve"> p</w:t>
      </w:r>
      <w:r w:rsidR="00C46284">
        <w:rPr>
          <w:sz w:val="20"/>
          <w:szCs w:val="20"/>
        </w:rPr>
        <w:t xml:space="preserve">eers and the recovery community </w:t>
      </w:r>
      <w:r w:rsidR="0074523F">
        <w:rPr>
          <w:sz w:val="20"/>
          <w:szCs w:val="20"/>
        </w:rPr>
        <w:t xml:space="preserve">are integral to </w:t>
      </w:r>
      <w:r w:rsidR="00C46284">
        <w:rPr>
          <w:sz w:val="20"/>
          <w:szCs w:val="20"/>
        </w:rPr>
        <w:t>voluntary and statutory agencies</w:t>
      </w:r>
      <w:r w:rsidR="0074523F">
        <w:rPr>
          <w:sz w:val="20"/>
          <w:szCs w:val="20"/>
        </w:rPr>
        <w:t xml:space="preserve">’ services in ensuring recovery </w:t>
      </w:r>
      <w:r w:rsidR="00C46284">
        <w:rPr>
          <w:sz w:val="20"/>
          <w:szCs w:val="20"/>
        </w:rPr>
        <w:t xml:space="preserve">from the </w:t>
      </w:r>
      <w:r w:rsidR="0074523F">
        <w:rPr>
          <w:sz w:val="20"/>
          <w:szCs w:val="20"/>
        </w:rPr>
        <w:t xml:space="preserve">commencement of treatment, </w:t>
      </w:r>
      <w:r w:rsidR="00840188">
        <w:rPr>
          <w:sz w:val="20"/>
          <w:szCs w:val="20"/>
        </w:rPr>
        <w:t xml:space="preserve">together with </w:t>
      </w:r>
      <w:r w:rsidR="0074523F">
        <w:rPr>
          <w:sz w:val="20"/>
          <w:szCs w:val="20"/>
        </w:rPr>
        <w:t xml:space="preserve">family members and friends.  </w:t>
      </w:r>
    </w:p>
    <w:p w:rsidR="003C4E62" w:rsidRDefault="007A551E" w:rsidP="00BC6823">
      <w:pPr>
        <w:pStyle w:val="Default"/>
        <w:numPr>
          <w:ilvl w:val="0"/>
          <w:numId w:val="4"/>
        </w:numPr>
        <w:spacing w:after="44"/>
        <w:ind w:left="1276" w:hanging="556"/>
        <w:rPr>
          <w:sz w:val="20"/>
          <w:szCs w:val="20"/>
        </w:rPr>
        <w:pPrChange w:id="207" w:author="WattsM" w:date="2020-01-27T00:38:00Z">
          <w:pPr>
            <w:pStyle w:val="Default"/>
            <w:spacing w:after="44"/>
          </w:pPr>
        </w:pPrChange>
      </w:pPr>
      <w:proofErr w:type="gramStart"/>
      <w:ins w:id="208" w:author="WattsM" w:date="2020-01-27T00:10:00Z">
        <w:r>
          <w:rPr>
            <w:sz w:val="20"/>
            <w:szCs w:val="20"/>
          </w:rPr>
          <w:t>promote</w:t>
        </w:r>
        <w:proofErr w:type="gramEnd"/>
        <w:r>
          <w:rPr>
            <w:sz w:val="20"/>
            <w:szCs w:val="20"/>
          </w:rPr>
          <w:t xml:space="preserve"> support for f</w:t>
        </w:r>
      </w:ins>
      <w:del w:id="209" w:author="WattsM" w:date="2020-01-27T00:10:00Z">
        <w:r w:rsidR="00743802" w:rsidDel="007A551E">
          <w:rPr>
            <w:sz w:val="20"/>
            <w:szCs w:val="20"/>
          </w:rPr>
          <w:delText>F</w:delText>
        </w:r>
      </w:del>
      <w:r w:rsidR="00743802">
        <w:rPr>
          <w:sz w:val="20"/>
          <w:szCs w:val="20"/>
        </w:rPr>
        <w:t xml:space="preserve">amilies of drinkers </w:t>
      </w:r>
      <w:del w:id="210" w:author="WattsM" w:date="2020-01-27T00:10:00Z">
        <w:r w:rsidR="00743802" w:rsidDel="007A551E">
          <w:rPr>
            <w:sz w:val="20"/>
            <w:szCs w:val="20"/>
          </w:rPr>
          <w:delText xml:space="preserve">should receive support </w:delText>
        </w:r>
      </w:del>
      <w:r w:rsidR="00743802">
        <w:rPr>
          <w:sz w:val="20"/>
          <w:szCs w:val="20"/>
        </w:rPr>
        <w:t xml:space="preserve">whether or not their relative engages with services. </w:t>
      </w:r>
      <w:r w:rsidR="003C4E62">
        <w:rPr>
          <w:sz w:val="20"/>
          <w:szCs w:val="20"/>
        </w:rPr>
        <w:t xml:space="preserve"> </w:t>
      </w:r>
    </w:p>
    <w:p w:rsidR="003C4E62" w:rsidRDefault="003C4E62" w:rsidP="00DB1413">
      <w:pPr>
        <w:ind w:firstLine="284"/>
      </w:pPr>
    </w:p>
    <w:sectPr w:rsidR="003C4E62" w:rsidSect="00536F16">
      <w:footerReference w:type="default" r:id="rId8"/>
      <w:pgSz w:w="11906" w:h="17338"/>
      <w:pgMar w:top="1159" w:right="251" w:bottom="658" w:left="49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148" w:rsidRDefault="006D0148" w:rsidP="003C4E62">
      <w:pPr>
        <w:spacing w:after="0" w:line="240" w:lineRule="auto"/>
      </w:pPr>
      <w:r>
        <w:separator/>
      </w:r>
    </w:p>
  </w:endnote>
  <w:endnote w:type="continuationSeparator" w:id="0">
    <w:p w:rsidR="006D0148" w:rsidRDefault="006D0148" w:rsidP="003C4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5E8" w:rsidRPr="003C4E62" w:rsidDel="006110F8" w:rsidRDefault="001855E8" w:rsidP="006110F8">
    <w:pPr>
      <w:pStyle w:val="Default"/>
      <w:ind w:left="405"/>
      <w:rPr>
        <w:del w:id="211" w:author="WattsM" w:date="2020-01-27T00:18:00Z"/>
        <w:rFonts w:ascii="Calibri" w:hAnsi="Calibri" w:cs="Calibri"/>
      </w:rPr>
      <w:pPrChange w:id="212" w:author="WattsM" w:date="2020-01-27T00:18:00Z">
        <w:pPr>
          <w:pStyle w:val="Default"/>
          <w:numPr>
            <w:numId w:val="1"/>
          </w:numPr>
          <w:ind w:left="405" w:hanging="360"/>
        </w:pPr>
      </w:pPrChange>
    </w:pPr>
    <w:del w:id="213" w:author="WattsM" w:date="2020-01-27T00:18:00Z">
      <w:r w:rsidDel="006110F8">
        <w:rPr>
          <w:rFonts w:ascii="Calibri" w:hAnsi="Calibri" w:cs="Calibri"/>
        </w:rPr>
        <w:delText>h</w:delText>
      </w:r>
      <w:r w:rsidRPr="00EB5AB1" w:rsidDel="006110F8">
        <w:rPr>
          <w:rFonts w:ascii="Calibri" w:hAnsi="Calibri" w:cs="Calibri"/>
        </w:rPr>
        <w:delText>ttps://www.gov.scot/publications/rights-respect-recovery/</w:delText>
      </w:r>
    </w:del>
  </w:p>
  <w:p w:rsidR="001855E8" w:rsidRPr="006110F8" w:rsidDel="006110F8" w:rsidRDefault="00EE5931" w:rsidP="006110F8">
    <w:pPr>
      <w:pStyle w:val="Default"/>
      <w:ind w:left="405"/>
      <w:rPr>
        <w:del w:id="214" w:author="WattsM" w:date="2020-01-27T00:17:00Z"/>
        <w:rFonts w:ascii="Calibri" w:hAnsi="Calibri" w:cs="Calibri"/>
        <w:rPrChange w:id="215" w:author="WattsM" w:date="2020-01-27T00:18:00Z">
          <w:rPr>
            <w:del w:id="216" w:author="WattsM" w:date="2020-01-27T00:17:00Z"/>
            <w:rFonts w:ascii="Calibri" w:hAnsi="Calibri" w:cs="Calibri"/>
            <w:color w:val="000000"/>
            <w:sz w:val="24"/>
            <w:szCs w:val="24"/>
          </w:rPr>
        </w:rPrChange>
      </w:rPr>
      <w:pPrChange w:id="217" w:author="WattsM" w:date="2020-01-27T00:18:00Z">
        <w:pPr>
          <w:pStyle w:val="ListParagraph"/>
          <w:numPr>
            <w:numId w:val="1"/>
          </w:numPr>
          <w:autoSpaceDE w:val="0"/>
          <w:autoSpaceDN w:val="0"/>
          <w:adjustRightInd w:val="0"/>
          <w:spacing w:after="0" w:line="240" w:lineRule="auto"/>
          <w:ind w:left="405" w:hanging="360"/>
        </w:pPr>
      </w:pPrChange>
    </w:pPr>
    <w:del w:id="218" w:author="WattsM" w:date="2020-01-27T00:17:00Z">
      <w:r w:rsidDel="006110F8">
        <w:fldChar w:fldCharType="begin"/>
      </w:r>
      <w:r w:rsidDel="006110F8">
        <w:delInstrText>HYPERLINK "https://www.gov.scot/publications/alcohol-framework-2018-preventing-harm-next-steps-changing-relationship-alcohol/"</w:delInstrText>
      </w:r>
      <w:r w:rsidDel="006110F8">
        <w:fldChar w:fldCharType="separate"/>
      </w:r>
      <w:r w:rsidR="001855E8" w:rsidRPr="006110F8" w:rsidDel="006110F8">
        <w:rPr>
          <w:rStyle w:val="Hyperlink"/>
          <w:rFonts w:ascii="Calibri" w:hAnsi="Calibri" w:cs="Calibri"/>
          <w:rPrChange w:id="219" w:author="WattsM" w:date="2020-01-27T00:18:00Z">
            <w:rPr>
              <w:rStyle w:val="Hyperlink"/>
              <w:rFonts w:ascii="Calibri" w:hAnsi="Calibri" w:cs="Calibri"/>
            </w:rPr>
          </w:rPrChange>
        </w:rPr>
        <w:delText>https://www.gov.scot/publications/alcohol-framework-2018-preventing-harm-next-steps-changing-relationship-alcohol/</w:delText>
      </w:r>
      <w:r w:rsidDel="006110F8">
        <w:fldChar w:fldCharType="end"/>
      </w:r>
    </w:del>
  </w:p>
  <w:p w:rsidR="001855E8" w:rsidDel="009D279B" w:rsidRDefault="00EE5931" w:rsidP="006110F8">
    <w:pPr>
      <w:pStyle w:val="Default"/>
      <w:ind w:left="405"/>
      <w:rPr>
        <w:del w:id="220" w:author="WattsM" w:date="2020-01-27T00:23:00Z"/>
        <w:rFonts w:ascii="Calibri" w:hAnsi="Calibri" w:cs="Calibri"/>
      </w:rPr>
      <w:pPrChange w:id="221" w:author="WattsM" w:date="2020-01-27T00:18:00Z">
        <w:pPr>
          <w:pStyle w:val="ListParagraph"/>
          <w:numPr>
            <w:numId w:val="1"/>
          </w:numPr>
          <w:autoSpaceDE w:val="0"/>
          <w:autoSpaceDN w:val="0"/>
          <w:adjustRightInd w:val="0"/>
          <w:spacing w:after="0" w:line="240" w:lineRule="auto"/>
          <w:ind w:left="405" w:hanging="360"/>
        </w:pPr>
      </w:pPrChange>
    </w:pPr>
    <w:del w:id="222" w:author="WattsM" w:date="2020-01-27T00:23:00Z">
      <w:r w:rsidDel="009D279B">
        <w:fldChar w:fldCharType="begin"/>
      </w:r>
      <w:r w:rsidDel="009D279B">
        <w:delInstrText>HYPERLINK "https://assets.publishing.service.gov.uk/government/uploads/system/uploads/attachment_data/file/545937/UK_CMOs__report.pdf"</w:delInstrText>
      </w:r>
      <w:r w:rsidDel="009D279B">
        <w:fldChar w:fldCharType="separate"/>
      </w:r>
      <w:r w:rsidR="001855E8" w:rsidRPr="00E6641C" w:rsidDel="009D279B">
        <w:rPr>
          <w:rStyle w:val="Hyperlink"/>
          <w:rFonts w:ascii="Calibri" w:hAnsi="Calibri" w:cs="Calibri"/>
        </w:rPr>
        <w:delText>https://assets.publishing.service.gov.uk/government/uploads/system/uploads/attachment_data/file/545937/UK_CMOs__report.pdf</w:delText>
      </w:r>
      <w:r w:rsidDel="009D279B">
        <w:fldChar w:fldCharType="end"/>
      </w:r>
    </w:del>
  </w:p>
  <w:p w:rsidR="001855E8" w:rsidRPr="003C4E62" w:rsidDel="009D279B" w:rsidRDefault="00EE5931" w:rsidP="001855E8">
    <w:pPr>
      <w:pStyle w:val="ListParagraph"/>
      <w:numPr>
        <w:ilvl w:val="0"/>
        <w:numId w:val="1"/>
      </w:numPr>
      <w:autoSpaceDE w:val="0"/>
      <w:autoSpaceDN w:val="0"/>
      <w:adjustRightInd w:val="0"/>
      <w:spacing w:after="0" w:line="240" w:lineRule="auto"/>
      <w:rPr>
        <w:del w:id="223" w:author="WattsM" w:date="2020-01-27T00:23:00Z"/>
        <w:rFonts w:ascii="Calibri" w:hAnsi="Calibri" w:cs="Calibri"/>
        <w:color w:val="000000"/>
        <w:sz w:val="24"/>
        <w:szCs w:val="24"/>
      </w:rPr>
    </w:pPr>
    <w:del w:id="224" w:author="WattsM" w:date="2020-01-27T00:23:00Z">
      <w:r w:rsidDel="009D279B">
        <w:fldChar w:fldCharType="begin"/>
      </w:r>
      <w:r w:rsidDel="009D279B">
        <w:delInstrText>HYPERLINK "https://www/gov/scot/publications/scottish-health-survey-2018-volume-1-main-report/"</w:delInstrText>
      </w:r>
      <w:r w:rsidDel="009D279B">
        <w:fldChar w:fldCharType="separate"/>
      </w:r>
      <w:r w:rsidR="001855E8" w:rsidRPr="003C4E62" w:rsidDel="009D279B">
        <w:rPr>
          <w:rStyle w:val="Hyperlink"/>
          <w:rFonts w:ascii="Calibri" w:hAnsi="Calibri" w:cs="Calibri"/>
        </w:rPr>
        <w:delText>https://www/gov/scot/publications/scottish-health-survey-2018-volume-1-main-report/</w:delText>
      </w:r>
      <w:r w:rsidDel="009D279B">
        <w:fldChar w:fldCharType="end"/>
      </w:r>
    </w:del>
  </w:p>
  <w:p w:rsidR="001855E8" w:rsidRPr="003C4E62" w:rsidDel="009D279B" w:rsidRDefault="001855E8" w:rsidP="001855E8">
    <w:pPr>
      <w:pStyle w:val="ListParagraph"/>
      <w:numPr>
        <w:ilvl w:val="0"/>
        <w:numId w:val="1"/>
      </w:numPr>
      <w:autoSpaceDE w:val="0"/>
      <w:autoSpaceDN w:val="0"/>
      <w:adjustRightInd w:val="0"/>
      <w:spacing w:after="0" w:line="240" w:lineRule="auto"/>
      <w:rPr>
        <w:del w:id="225" w:author="WattsM" w:date="2020-01-27T00:29:00Z"/>
        <w:rFonts w:ascii="Calibri" w:hAnsi="Calibri" w:cs="Calibri"/>
        <w:color w:val="000000"/>
        <w:sz w:val="24"/>
        <w:szCs w:val="24"/>
      </w:rPr>
    </w:pPr>
    <w:del w:id="226" w:author="WattsM" w:date="2020-01-27T00:23:00Z">
      <w:r w:rsidRPr="003C4E62" w:rsidDel="009D279B">
        <w:rPr>
          <w:rFonts w:ascii="Calibri" w:hAnsi="Calibri" w:cs="Calibri"/>
          <w:color w:val="000000"/>
          <w:sz w:val="24"/>
          <w:szCs w:val="24"/>
        </w:rPr>
        <w:delText xml:space="preserve"> </w:delText>
      </w:r>
    </w:del>
    <w:del w:id="227" w:author="WattsM" w:date="2020-01-27T00:29:00Z">
      <w:r w:rsidR="00EE5931" w:rsidDel="009D279B">
        <w:fldChar w:fldCharType="begin"/>
      </w:r>
      <w:r w:rsidR="00EE5931" w:rsidDel="009D279B">
        <w:delInstrText>HYPERLINK "https://www.scotpho.org.uk/media/1230/scotpho080526_alcoholsurveys_rep.pdf"</w:delInstrText>
      </w:r>
      <w:r w:rsidR="00EE5931" w:rsidDel="009D279B">
        <w:fldChar w:fldCharType="separate"/>
      </w:r>
      <w:r w:rsidRPr="003C4E62" w:rsidDel="009D279B">
        <w:rPr>
          <w:rStyle w:val="Hyperlink"/>
          <w:rFonts w:ascii="Calibri" w:hAnsi="Calibri" w:cs="Calibri"/>
        </w:rPr>
        <w:delText>https://www.scotpho.org.uk/media/1230/scotpho080526_alcoholsurveys_rep.pdf</w:delText>
      </w:r>
      <w:r w:rsidR="00EE5931" w:rsidDel="009D279B">
        <w:fldChar w:fldCharType="end"/>
      </w:r>
    </w:del>
  </w:p>
  <w:p w:rsidR="001855E8" w:rsidRPr="009D279B" w:rsidDel="00BC6823" w:rsidRDefault="001855E8" w:rsidP="001855E8">
    <w:pPr>
      <w:pStyle w:val="ListParagraph"/>
      <w:numPr>
        <w:ilvl w:val="0"/>
        <w:numId w:val="1"/>
      </w:numPr>
      <w:autoSpaceDE w:val="0"/>
      <w:autoSpaceDN w:val="0"/>
      <w:adjustRightInd w:val="0"/>
      <w:spacing w:after="0" w:line="240" w:lineRule="auto"/>
      <w:rPr>
        <w:del w:id="228" w:author="WattsM" w:date="2020-01-27T00:34:00Z"/>
        <w:rFonts w:ascii="Calibri" w:hAnsi="Calibri" w:cs="Calibri"/>
        <w:rPrChange w:id="229" w:author="WattsM" w:date="2020-01-27T00:29:00Z">
          <w:rPr>
            <w:del w:id="230" w:author="WattsM" w:date="2020-01-27T00:34:00Z"/>
          </w:rPr>
        </w:rPrChange>
      </w:rPr>
      <w:pPrChange w:id="231" w:author="WattsM" w:date="2020-01-27T00:29:00Z">
        <w:pPr>
          <w:pStyle w:val="ListParagraph"/>
          <w:numPr>
            <w:numId w:val="1"/>
          </w:numPr>
          <w:ind w:left="405" w:hanging="360"/>
        </w:pPr>
      </w:pPrChange>
    </w:pPr>
    <w:del w:id="232" w:author="WattsM" w:date="2020-01-27T00:29:00Z">
      <w:r w:rsidRPr="009D279B" w:rsidDel="009D279B">
        <w:rPr>
          <w:rFonts w:ascii="Calibri" w:hAnsi="Calibri" w:cs="Calibri"/>
          <w:color w:val="000000"/>
          <w:sz w:val="24"/>
          <w:szCs w:val="24"/>
          <w:rPrChange w:id="233" w:author="WattsM" w:date="2020-01-27T00:29:00Z">
            <w:rPr>
              <w:rFonts w:ascii="Calibri" w:hAnsi="Calibri" w:cs="Calibri"/>
              <w:color w:val="000000"/>
              <w:sz w:val="24"/>
              <w:szCs w:val="24"/>
            </w:rPr>
          </w:rPrChange>
        </w:rPr>
        <w:delText xml:space="preserve"> </w:delText>
      </w:r>
    </w:del>
    <w:del w:id="234" w:author="WattsM" w:date="2020-01-27T00:34:00Z">
      <w:r w:rsidR="00EE5931" w:rsidDel="00BC6823">
        <w:fldChar w:fldCharType="begin"/>
      </w:r>
      <w:r w:rsidR="00EE5931" w:rsidDel="00BC6823">
        <w:delInstrText>HYPERLINK "https://www/healthscotland/scot/publications/mesas-monitroing-report-2019"</w:delInstrText>
      </w:r>
      <w:r w:rsidR="00EE5931" w:rsidDel="00BC6823">
        <w:fldChar w:fldCharType="separate"/>
      </w:r>
      <w:r w:rsidRPr="00E6641C" w:rsidDel="00BC6823">
        <w:rPr>
          <w:rStyle w:val="Hyperlink"/>
          <w:rFonts w:ascii="Calibri" w:hAnsi="Calibri" w:cs="Calibri"/>
        </w:rPr>
        <w:delText>h</w:delText>
      </w:r>
      <w:r w:rsidRPr="009D279B" w:rsidDel="00BC6823">
        <w:rPr>
          <w:rStyle w:val="Hyperlink"/>
          <w:rFonts w:ascii="Calibri" w:hAnsi="Calibri" w:cs="Calibri"/>
          <w:rPrChange w:id="235" w:author="WattsM" w:date="2020-01-27T00:29:00Z">
            <w:rPr>
              <w:rStyle w:val="Hyperlink"/>
              <w:rFonts w:ascii="Calibri" w:hAnsi="Calibri" w:cs="Calibri"/>
            </w:rPr>
          </w:rPrChange>
        </w:rPr>
        <w:delText>ttps://www/healthscotland/scot/publications/mesas-monitroing-report-2019</w:delText>
      </w:r>
      <w:r w:rsidR="00EE5931" w:rsidRPr="009D279B" w:rsidDel="00BC6823">
        <w:rPr>
          <w:rFonts w:ascii="Calibri" w:hAnsi="Calibri" w:cs="Calibri"/>
          <w:rPrChange w:id="236" w:author="WattsM" w:date="2020-01-27T00:29:00Z">
            <w:rPr/>
          </w:rPrChange>
        </w:rPr>
        <w:fldChar w:fldCharType="end"/>
      </w:r>
    </w:del>
  </w:p>
  <w:p w:rsidR="001855E8" w:rsidDel="00BC6823" w:rsidRDefault="00EE5931" w:rsidP="001855E8">
    <w:pPr>
      <w:pStyle w:val="ListParagraph"/>
      <w:numPr>
        <w:ilvl w:val="0"/>
        <w:numId w:val="1"/>
      </w:numPr>
      <w:rPr>
        <w:del w:id="237" w:author="WattsM" w:date="2020-01-27T00:34:00Z"/>
      </w:rPr>
    </w:pPr>
    <w:del w:id="238" w:author="WattsM" w:date="2020-01-27T00:34:00Z">
      <w:r w:rsidDel="00BC6823">
        <w:fldChar w:fldCharType="begin"/>
      </w:r>
      <w:r w:rsidRPr="009D279B" w:rsidDel="00BC6823">
        <w:rPr>
          <w:rFonts w:ascii="Calibri" w:hAnsi="Calibri" w:cs="Calibri"/>
          <w:color w:val="000000"/>
          <w:sz w:val="24"/>
          <w:szCs w:val="24"/>
          <w:rPrChange w:id="239" w:author="WattsM" w:date="2020-01-27T00:29:00Z">
            <w:rPr/>
          </w:rPrChange>
        </w:rPr>
        <w:delInstrText>H</w:delInstrText>
      </w:r>
      <w:r w:rsidDel="00BC6823">
        <w:delInstrText>YPERLINK "https://www.gov.scot/publications/rights-respect-and-recovery-action-plan/"</w:delInstrText>
      </w:r>
      <w:r w:rsidDel="00BC6823">
        <w:fldChar w:fldCharType="separate"/>
      </w:r>
      <w:r w:rsidR="001855E8" w:rsidRPr="00E6641C" w:rsidDel="00BC6823">
        <w:rPr>
          <w:rStyle w:val="Hyperlink"/>
        </w:rPr>
        <w:delText>h</w:delText>
      </w:r>
      <w:r w:rsidR="001855E8" w:rsidRPr="009D279B" w:rsidDel="00BC6823">
        <w:rPr>
          <w:rStyle w:val="Hyperlink"/>
          <w:rFonts w:ascii="Calibri" w:hAnsi="Calibri" w:cs="Calibri"/>
          <w:rPrChange w:id="240" w:author="WattsM" w:date="2020-01-27T00:29:00Z">
            <w:rPr>
              <w:rStyle w:val="Hyperlink"/>
            </w:rPr>
          </w:rPrChange>
        </w:rPr>
        <w:delText>ttps://www.gov.scot/publications/rights-respect-and-recovery-action-plan/</w:delText>
      </w:r>
      <w:r w:rsidDel="00BC6823">
        <w:fldChar w:fldCharType="end"/>
      </w:r>
    </w:del>
  </w:p>
  <w:p w:rsidR="001855E8" w:rsidRPr="003C4E62" w:rsidDel="00BC6823" w:rsidRDefault="001855E8" w:rsidP="001855E8">
    <w:pPr>
      <w:pStyle w:val="ListParagraph"/>
      <w:numPr>
        <w:ilvl w:val="0"/>
        <w:numId w:val="1"/>
      </w:numPr>
      <w:rPr>
        <w:del w:id="241" w:author="WattsM" w:date="2020-01-27T00:34:00Z"/>
      </w:rPr>
    </w:pPr>
    <w:del w:id="242" w:author="WattsM" w:date="2020-01-27T00:34:00Z">
      <w:r w:rsidDel="00BC6823">
        <w:delText>Pan American Health Organization, Regional Office of the World Health Organisation.  Alcohol: No Ordinary Commodity. Research and Public Policy. 2</w:delText>
      </w:r>
      <w:r w:rsidRPr="00242B06" w:rsidDel="00BC6823">
        <w:rPr>
          <w:vertAlign w:val="superscript"/>
        </w:rPr>
        <w:delText>nd</w:delText>
      </w:r>
      <w:r w:rsidDel="00BC6823">
        <w:delText xml:space="preserve"> Edition. New York: Oxford University Press.  2010.</w:delText>
      </w:r>
    </w:del>
  </w:p>
  <w:p w:rsidR="001855E8" w:rsidRDefault="001855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148" w:rsidRDefault="006D0148" w:rsidP="003C4E62">
      <w:pPr>
        <w:spacing w:after="0" w:line="240" w:lineRule="auto"/>
      </w:pPr>
      <w:r>
        <w:separator/>
      </w:r>
    </w:p>
  </w:footnote>
  <w:footnote w:type="continuationSeparator" w:id="0">
    <w:p w:rsidR="006D0148" w:rsidRDefault="006D0148" w:rsidP="003C4E62">
      <w:pPr>
        <w:spacing w:after="0" w:line="240" w:lineRule="auto"/>
      </w:pPr>
      <w:r>
        <w:continuationSeparator/>
      </w:r>
    </w:p>
  </w:footnote>
  <w:footnote w:id="1">
    <w:p w:rsidR="00BC6823" w:rsidRDefault="006110F8">
      <w:pPr>
        <w:pStyle w:val="FootnoteText"/>
      </w:pPr>
      <w:ins w:id="4" w:author="WattsM" w:date="2020-01-27T00:14:00Z">
        <w:r>
          <w:rPr>
            <w:rStyle w:val="FootnoteReference"/>
          </w:rPr>
          <w:footnoteRef/>
        </w:r>
        <w:r>
          <w:t xml:space="preserve"> </w:t>
        </w:r>
      </w:ins>
      <w:ins w:id="5" w:author="WattsM" w:date="2020-01-27T00:36:00Z">
        <w:r w:rsidR="00BC6823">
          <w:fldChar w:fldCharType="begin"/>
        </w:r>
        <w:r w:rsidR="00BC6823">
          <w:instrText xml:space="preserve"> HYPERLINK "</w:instrText>
        </w:r>
      </w:ins>
      <w:ins w:id="6" w:author="WattsM" w:date="2020-01-27T00:14:00Z">
        <w:r w:rsidR="00BC6823" w:rsidRPr="00BC6823">
          <w:rPr>
            <w:rPrChange w:id="7" w:author="WattsM" w:date="2020-01-27T00:36:00Z">
              <w:rPr>
                <w:rStyle w:val="Hyperlink"/>
              </w:rPr>
            </w:rPrChange>
          </w:rPr>
          <w:instrText>https://www.gov.scot/publications/rights-respect-recovery</w:instrText>
        </w:r>
      </w:ins>
      <w:ins w:id="8" w:author="WattsM" w:date="2020-01-27T00:36:00Z">
        <w:r w:rsidR="00BC6823">
          <w:instrText xml:space="preserve">/" </w:instrText>
        </w:r>
        <w:r w:rsidR="00BC6823">
          <w:fldChar w:fldCharType="separate"/>
        </w:r>
      </w:ins>
      <w:ins w:id="9" w:author="WattsM" w:date="2020-01-27T00:14:00Z">
        <w:r w:rsidR="00BC6823" w:rsidRPr="00103F7E">
          <w:rPr>
            <w:rStyle w:val="Hyperlink"/>
            <w:rPrChange w:id="10" w:author="WattsM" w:date="2020-01-27T00:36:00Z">
              <w:rPr>
                <w:rStyle w:val="Hyperlink"/>
              </w:rPr>
            </w:rPrChange>
          </w:rPr>
          <w:t>https://www.gov.scot/publications/rights-respect-recovery</w:t>
        </w:r>
      </w:ins>
      <w:ins w:id="11" w:author="WattsM" w:date="2020-01-27T00:36:00Z">
        <w:r w:rsidR="00BC6823" w:rsidRPr="00103F7E">
          <w:rPr>
            <w:rStyle w:val="Hyperlink"/>
          </w:rPr>
          <w:t>/</w:t>
        </w:r>
        <w:r w:rsidR="00BC6823">
          <w:fldChar w:fldCharType="end"/>
        </w:r>
      </w:ins>
    </w:p>
  </w:footnote>
  <w:footnote w:id="2">
    <w:p w:rsidR="00BC6823" w:rsidRDefault="006110F8">
      <w:pPr>
        <w:pStyle w:val="FootnoteText"/>
      </w:pPr>
      <w:ins w:id="18" w:author="WattsM" w:date="2020-01-27T00:16:00Z">
        <w:r>
          <w:rPr>
            <w:rStyle w:val="FootnoteReference"/>
          </w:rPr>
          <w:footnoteRef/>
        </w:r>
        <w:r>
          <w:t xml:space="preserve"> </w:t>
        </w:r>
      </w:ins>
      <w:ins w:id="19" w:author="WattsM" w:date="2020-01-27T00:36:00Z">
        <w:r w:rsidR="00BC6823">
          <w:fldChar w:fldCharType="begin"/>
        </w:r>
        <w:r w:rsidR="00BC6823">
          <w:instrText xml:space="preserve"> HYPERLINK "</w:instrText>
        </w:r>
      </w:ins>
      <w:ins w:id="20" w:author="WattsM" w:date="2020-01-27T00:16:00Z">
        <w:r w:rsidR="00BC6823" w:rsidRPr="00BC6823">
          <w:rPr>
            <w:rPrChange w:id="21" w:author="WattsM" w:date="2020-01-27T00:36:00Z">
              <w:rPr>
                <w:rStyle w:val="Hyperlink"/>
              </w:rPr>
            </w:rPrChange>
          </w:rPr>
          <w:instrText>https://www.gov.scot/publications/</w:instrText>
        </w:r>
        <w:r w:rsidR="00BC6823">
          <w:instrText>alcohol-framework-2018-preventing-harm-next-steps-changing-relationship-alcohol/</w:instrText>
        </w:r>
      </w:ins>
      <w:ins w:id="22" w:author="WattsM" w:date="2020-01-27T00:36:00Z">
        <w:r w:rsidR="00BC6823">
          <w:instrText xml:space="preserve">" </w:instrText>
        </w:r>
        <w:r w:rsidR="00BC6823">
          <w:fldChar w:fldCharType="separate"/>
        </w:r>
      </w:ins>
      <w:ins w:id="23" w:author="WattsM" w:date="2020-01-27T00:16:00Z">
        <w:r w:rsidR="00BC6823" w:rsidRPr="00103F7E">
          <w:rPr>
            <w:rStyle w:val="Hyperlink"/>
            <w:rPrChange w:id="24" w:author="WattsM" w:date="2020-01-27T00:36:00Z">
              <w:rPr>
                <w:rStyle w:val="Hyperlink"/>
              </w:rPr>
            </w:rPrChange>
          </w:rPr>
          <w:t>https://www.gov.scot/publications/</w:t>
        </w:r>
        <w:r w:rsidR="00BC6823" w:rsidRPr="00103F7E">
          <w:rPr>
            <w:rStyle w:val="Hyperlink"/>
          </w:rPr>
          <w:t>alcohol-framework-2018-preventing-harm-next-steps-changing-relationship-alcohol/</w:t>
        </w:r>
      </w:ins>
      <w:ins w:id="25" w:author="WattsM" w:date="2020-01-27T00:36:00Z">
        <w:r w:rsidR="00BC6823">
          <w:fldChar w:fldCharType="end"/>
        </w:r>
      </w:ins>
    </w:p>
  </w:footnote>
  <w:footnote w:id="3">
    <w:p w:rsidR="00BC6823" w:rsidRDefault="006110F8">
      <w:pPr>
        <w:pStyle w:val="FootnoteText"/>
      </w:pPr>
      <w:ins w:id="31" w:author="WattsM" w:date="2020-01-27T00:19:00Z">
        <w:r>
          <w:rPr>
            <w:rStyle w:val="FootnoteReference"/>
          </w:rPr>
          <w:footnoteRef/>
        </w:r>
        <w:r>
          <w:t xml:space="preserve"> </w:t>
        </w:r>
      </w:ins>
      <w:ins w:id="32" w:author="WattsM" w:date="2020-01-27T00:36:00Z">
        <w:r w:rsidR="00BC6823">
          <w:fldChar w:fldCharType="begin"/>
        </w:r>
        <w:r w:rsidR="00BC6823">
          <w:instrText xml:space="preserve"> HYPERLINK "</w:instrText>
        </w:r>
      </w:ins>
      <w:ins w:id="33" w:author="WattsM" w:date="2020-01-27T00:19:00Z">
        <w:r w:rsidR="00BC6823" w:rsidRPr="006110F8">
          <w:rPr>
            <w:rPrChange w:id="34" w:author="WattsM" w:date="2020-01-27T00:20:00Z">
              <w:rPr>
                <w:rStyle w:val="Hyperlink"/>
              </w:rPr>
            </w:rPrChange>
          </w:rPr>
          <w:instrText>https://assets.publishing.service.gov/government/uploads/system/uploads</w:instrText>
        </w:r>
      </w:ins>
      <w:ins w:id="35" w:author="WattsM" w:date="2020-01-27T00:20:00Z">
        <w:r w:rsidR="00BC6823" w:rsidRPr="006110F8">
          <w:rPr>
            <w:rPrChange w:id="36" w:author="WattsM" w:date="2020-01-27T00:20:00Z">
              <w:rPr>
                <w:rStyle w:val="Hyperlink"/>
              </w:rPr>
            </w:rPrChange>
          </w:rPr>
          <w:instrText>/attachment</w:instrText>
        </w:r>
        <w:r w:rsidR="00BC6823">
          <w:instrText>_data/file/545937/UK_CMOs_report.pdf</w:instrText>
        </w:r>
      </w:ins>
      <w:ins w:id="37" w:author="WattsM" w:date="2020-01-27T00:36:00Z">
        <w:r w:rsidR="00BC6823">
          <w:instrText xml:space="preserve">" </w:instrText>
        </w:r>
        <w:r w:rsidR="00BC6823">
          <w:fldChar w:fldCharType="separate"/>
        </w:r>
      </w:ins>
      <w:ins w:id="38" w:author="WattsM" w:date="2020-01-27T00:19:00Z">
        <w:r w:rsidR="00BC6823" w:rsidRPr="00103F7E">
          <w:rPr>
            <w:rStyle w:val="Hyperlink"/>
            <w:rPrChange w:id="39" w:author="WattsM" w:date="2020-01-27T00:20:00Z">
              <w:rPr>
                <w:rStyle w:val="Hyperlink"/>
              </w:rPr>
            </w:rPrChange>
          </w:rPr>
          <w:t>https://assets.publishing.service.gov/government/uploads/system/uploads</w:t>
        </w:r>
      </w:ins>
      <w:ins w:id="40" w:author="WattsM" w:date="2020-01-27T00:20:00Z">
        <w:r w:rsidR="00BC6823" w:rsidRPr="00103F7E">
          <w:rPr>
            <w:rStyle w:val="Hyperlink"/>
            <w:rPrChange w:id="41" w:author="WattsM" w:date="2020-01-27T00:20:00Z">
              <w:rPr>
                <w:rStyle w:val="Hyperlink"/>
              </w:rPr>
            </w:rPrChange>
          </w:rPr>
          <w:t>/attachment</w:t>
        </w:r>
        <w:r w:rsidR="00BC6823" w:rsidRPr="00103F7E">
          <w:rPr>
            <w:rStyle w:val="Hyperlink"/>
          </w:rPr>
          <w:t>_data/file/545937/UK_CMOs_report.pdf</w:t>
        </w:r>
      </w:ins>
      <w:ins w:id="42" w:author="WattsM" w:date="2020-01-27T00:36:00Z">
        <w:r w:rsidR="00BC6823">
          <w:fldChar w:fldCharType="end"/>
        </w:r>
      </w:ins>
    </w:p>
  </w:footnote>
  <w:footnote w:id="4">
    <w:p w:rsidR="00BC6823" w:rsidRDefault="009D279B">
      <w:pPr>
        <w:pStyle w:val="FootnoteText"/>
      </w:pPr>
      <w:ins w:id="44" w:author="WattsM" w:date="2020-01-27T00:21:00Z">
        <w:r>
          <w:rPr>
            <w:rStyle w:val="FootnoteReference"/>
          </w:rPr>
          <w:footnoteRef/>
        </w:r>
        <w:r>
          <w:t xml:space="preserve"> </w:t>
        </w:r>
      </w:ins>
      <w:ins w:id="45" w:author="WattsM" w:date="2020-01-27T00:37:00Z">
        <w:r w:rsidR="00BC6823">
          <w:fldChar w:fldCharType="begin"/>
        </w:r>
        <w:r w:rsidR="00BC6823">
          <w:instrText xml:space="preserve"> HYPERLINK "</w:instrText>
        </w:r>
      </w:ins>
      <w:ins w:id="46" w:author="WattsM" w:date="2020-01-27T00:22:00Z">
        <w:r w:rsidR="00BC6823" w:rsidRPr="00BC6823">
          <w:rPr>
            <w:rPrChange w:id="47" w:author="WattsM" w:date="2020-01-27T00:37:00Z">
              <w:rPr>
                <w:rStyle w:val="Hyperlink"/>
              </w:rPr>
            </w:rPrChange>
          </w:rPr>
          <w:instrText>https://www/gov/scot/publications/scottish-health-survey-2018-volume-1-main-report/</w:instrText>
        </w:r>
      </w:ins>
      <w:ins w:id="48" w:author="WattsM" w:date="2020-01-27T00:37:00Z">
        <w:r w:rsidR="00BC6823">
          <w:instrText xml:space="preserve">" </w:instrText>
        </w:r>
        <w:r w:rsidR="00BC6823">
          <w:fldChar w:fldCharType="separate"/>
        </w:r>
      </w:ins>
      <w:ins w:id="49" w:author="WattsM" w:date="2020-01-27T00:22:00Z">
        <w:r w:rsidR="00BC6823" w:rsidRPr="00103F7E">
          <w:rPr>
            <w:rStyle w:val="Hyperlink"/>
            <w:rPrChange w:id="50" w:author="WattsM" w:date="2020-01-27T00:37:00Z">
              <w:rPr>
                <w:rStyle w:val="Hyperlink"/>
              </w:rPr>
            </w:rPrChange>
          </w:rPr>
          <w:t>https://www/gov/scot/publications/scottish-health-survey-2018-volume-1-main-report/</w:t>
        </w:r>
      </w:ins>
      <w:ins w:id="51" w:author="WattsM" w:date="2020-01-27T00:37:00Z">
        <w:r w:rsidR="00BC6823">
          <w:fldChar w:fldCharType="end"/>
        </w:r>
      </w:ins>
    </w:p>
  </w:footnote>
  <w:footnote w:id="5">
    <w:p w:rsidR="009D279B" w:rsidRDefault="009D279B">
      <w:pPr>
        <w:pStyle w:val="FootnoteText"/>
      </w:pPr>
      <w:ins w:id="54" w:author="WattsM" w:date="2020-01-27T00:23:00Z">
        <w:r>
          <w:rPr>
            <w:rStyle w:val="FootnoteReference"/>
          </w:rPr>
          <w:footnoteRef/>
        </w:r>
        <w:r>
          <w:t xml:space="preserve"> </w:t>
        </w:r>
      </w:ins>
      <w:ins w:id="55" w:author="WattsM" w:date="2020-01-27T00:24:00Z">
        <w:r>
          <w:fldChar w:fldCharType="begin"/>
        </w:r>
        <w:r>
          <w:instrText xml:space="preserve"> HYPERLINK "</w:instrText>
        </w:r>
      </w:ins>
      <w:ins w:id="56" w:author="WattsM" w:date="2020-01-27T00:23:00Z">
        <w:r>
          <w:instrText>https://www.scotpho.org.uk/media/1230/scotpho080526_alcoholsurveys_rep.pdf</w:instrText>
        </w:r>
      </w:ins>
      <w:ins w:id="57" w:author="WattsM" w:date="2020-01-27T00:24:00Z">
        <w:r>
          <w:instrText xml:space="preserve">" </w:instrText>
        </w:r>
        <w:r>
          <w:fldChar w:fldCharType="separate"/>
        </w:r>
      </w:ins>
      <w:ins w:id="58" w:author="WattsM" w:date="2020-01-27T00:23:00Z">
        <w:r w:rsidRPr="00103F7E">
          <w:rPr>
            <w:rStyle w:val="Hyperlink"/>
          </w:rPr>
          <w:t>https://www.scotpho.org.uk/media/1230/scotpho080526_alcoholsurveys_rep.pdf</w:t>
        </w:r>
      </w:ins>
      <w:ins w:id="59" w:author="WattsM" w:date="2020-01-27T00:24:00Z">
        <w:r>
          <w:fldChar w:fldCharType="end"/>
        </w:r>
      </w:ins>
    </w:p>
  </w:footnote>
  <w:footnote w:id="6">
    <w:p w:rsidR="00BC6823" w:rsidRDefault="009D279B">
      <w:pPr>
        <w:pStyle w:val="FootnoteText"/>
      </w:pPr>
      <w:ins w:id="68" w:author="WattsM" w:date="2020-01-27T00:25:00Z">
        <w:r>
          <w:rPr>
            <w:rStyle w:val="FootnoteReference"/>
          </w:rPr>
          <w:footnoteRef/>
        </w:r>
        <w:r>
          <w:t xml:space="preserve"> </w:t>
        </w:r>
      </w:ins>
      <w:ins w:id="69" w:author="WattsM" w:date="2020-01-27T00:37:00Z">
        <w:r w:rsidR="00BC6823">
          <w:fldChar w:fldCharType="begin"/>
        </w:r>
        <w:r w:rsidR="00BC6823">
          <w:instrText xml:space="preserve"> HYPERLINK "</w:instrText>
        </w:r>
      </w:ins>
      <w:ins w:id="70" w:author="WattsM" w:date="2020-01-27T00:25:00Z">
        <w:r w:rsidR="00BC6823" w:rsidRPr="009D279B">
          <w:rPr>
            <w:rPrChange w:id="71" w:author="WattsM" w:date="2020-01-27T00:26:00Z">
              <w:rPr>
                <w:rStyle w:val="Hyperlink"/>
              </w:rPr>
            </w:rPrChange>
          </w:rPr>
          <w:instrText>https://www/healthscotland/scot/publications/mesas-monitoring-report</w:instrText>
        </w:r>
      </w:ins>
      <w:ins w:id="72" w:author="WattsM" w:date="2020-01-27T00:26:00Z">
        <w:r w:rsidR="00BC6823">
          <w:instrText>-2019</w:instrText>
        </w:r>
      </w:ins>
      <w:ins w:id="73" w:author="WattsM" w:date="2020-01-27T00:37:00Z">
        <w:r w:rsidR="00BC6823">
          <w:instrText xml:space="preserve">" </w:instrText>
        </w:r>
        <w:r w:rsidR="00BC6823">
          <w:fldChar w:fldCharType="separate"/>
        </w:r>
      </w:ins>
      <w:ins w:id="74" w:author="WattsM" w:date="2020-01-27T00:25:00Z">
        <w:r w:rsidR="00BC6823" w:rsidRPr="00103F7E">
          <w:rPr>
            <w:rStyle w:val="Hyperlink"/>
            <w:rPrChange w:id="75" w:author="WattsM" w:date="2020-01-27T00:26:00Z">
              <w:rPr>
                <w:rStyle w:val="Hyperlink"/>
              </w:rPr>
            </w:rPrChange>
          </w:rPr>
          <w:t>https://www/healthscotland/scot/publications/mesas-monitoring-report</w:t>
        </w:r>
      </w:ins>
      <w:ins w:id="76" w:author="WattsM" w:date="2020-01-27T00:26:00Z">
        <w:r w:rsidR="00BC6823" w:rsidRPr="00103F7E">
          <w:rPr>
            <w:rStyle w:val="Hyperlink"/>
          </w:rPr>
          <w:t>-2019</w:t>
        </w:r>
      </w:ins>
      <w:ins w:id="77" w:author="WattsM" w:date="2020-01-27T00:37:00Z">
        <w:r w:rsidR="00BC6823">
          <w:fldChar w:fldCharType="end"/>
        </w:r>
      </w:ins>
    </w:p>
  </w:footnote>
  <w:footnote w:id="7">
    <w:p w:rsidR="00BC6823" w:rsidRDefault="009D279B">
      <w:pPr>
        <w:pStyle w:val="FootnoteText"/>
      </w:pPr>
      <w:ins w:id="79" w:author="WattsM" w:date="2020-01-27T00:30:00Z">
        <w:r>
          <w:rPr>
            <w:rStyle w:val="FootnoteReference"/>
          </w:rPr>
          <w:footnoteRef/>
        </w:r>
        <w:r>
          <w:t xml:space="preserve"> </w:t>
        </w:r>
      </w:ins>
      <w:ins w:id="80" w:author="WattsM" w:date="2020-01-27T00:37:00Z">
        <w:r w:rsidR="00BC6823">
          <w:fldChar w:fldCharType="begin"/>
        </w:r>
        <w:r w:rsidR="00BC6823">
          <w:instrText xml:space="preserve"> HYPERLINK "</w:instrText>
        </w:r>
      </w:ins>
      <w:ins w:id="81" w:author="WattsM" w:date="2020-01-27T00:31:00Z">
        <w:r w:rsidR="00BC6823">
          <w:instrText>https://www.gov.scot/publications/rights-respect-and-recovery-action-plan/</w:instrText>
        </w:r>
      </w:ins>
      <w:ins w:id="82" w:author="WattsM" w:date="2020-01-27T00:37:00Z">
        <w:r w:rsidR="00BC6823">
          <w:instrText xml:space="preserve">" </w:instrText>
        </w:r>
        <w:r w:rsidR="00BC6823">
          <w:fldChar w:fldCharType="separate"/>
        </w:r>
      </w:ins>
      <w:ins w:id="83" w:author="WattsM" w:date="2020-01-27T00:31:00Z">
        <w:r w:rsidR="00BC6823" w:rsidRPr="00103F7E">
          <w:rPr>
            <w:rStyle w:val="Hyperlink"/>
          </w:rPr>
          <w:t>https://www.gov.scot/publications/rights-respect-and-recovery-action-plan/</w:t>
        </w:r>
      </w:ins>
      <w:ins w:id="84" w:author="WattsM" w:date="2020-01-27T00:37:00Z">
        <w:r w:rsidR="00BC6823">
          <w:fldChar w:fldCharType="end"/>
        </w:r>
      </w:ins>
    </w:p>
  </w:footnote>
  <w:footnote w:id="8">
    <w:p w:rsidR="00BC6823" w:rsidRDefault="00BC6823" w:rsidP="00BC6823">
      <w:pPr>
        <w:pStyle w:val="FootnoteText"/>
        <w:ind w:left="142" w:hanging="142"/>
        <w:pPrChange w:id="100" w:author="WattsM" w:date="2020-01-27T00:37:00Z">
          <w:pPr>
            <w:pStyle w:val="FootnoteText"/>
          </w:pPr>
        </w:pPrChange>
      </w:pPr>
      <w:ins w:id="101" w:author="WattsM" w:date="2020-01-27T00:33:00Z">
        <w:r>
          <w:rPr>
            <w:rStyle w:val="FootnoteReference"/>
          </w:rPr>
          <w:footnoteRef/>
        </w:r>
        <w:r>
          <w:t xml:space="preserve"> Pan American Health Organization, Regional Office of the World Health Organisation. Alcohol: No Ordinary Commodity. </w:t>
        </w:r>
        <w:proofErr w:type="gramStart"/>
        <w:r>
          <w:t>Research and Public Policy.</w:t>
        </w:r>
        <w:proofErr w:type="gramEnd"/>
        <w:r>
          <w:t xml:space="preserve"> </w:t>
        </w:r>
        <w:proofErr w:type="gramStart"/>
        <w:r>
          <w:t>2</w:t>
        </w:r>
        <w:r w:rsidRPr="00BC6823">
          <w:rPr>
            <w:vertAlign w:val="superscript"/>
            <w:rPrChange w:id="102" w:author="WattsM" w:date="2020-01-27T00:34:00Z">
              <w:rPr/>
            </w:rPrChange>
          </w:rPr>
          <w:t>nd</w:t>
        </w:r>
        <w:r>
          <w:t xml:space="preserve"> </w:t>
        </w:r>
      </w:ins>
      <w:ins w:id="103" w:author="WattsM" w:date="2020-01-27T00:34:00Z">
        <w:r>
          <w:t>Edition.</w:t>
        </w:r>
        <w:proofErr w:type="gramEnd"/>
        <w:r>
          <w:t xml:space="preserve"> New York: Oxford University Press, 2010</w:t>
        </w:r>
      </w:ins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31F2E"/>
    <w:multiLevelType w:val="hybridMultilevel"/>
    <w:tmpl w:val="D6D074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415079"/>
    <w:multiLevelType w:val="hybridMultilevel"/>
    <w:tmpl w:val="B4B29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535A3"/>
    <w:multiLevelType w:val="hybridMultilevel"/>
    <w:tmpl w:val="07DCFA9C"/>
    <w:lvl w:ilvl="0" w:tplc="B240C8A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5B5A8F"/>
    <w:multiLevelType w:val="hybridMultilevel"/>
    <w:tmpl w:val="D416EA56"/>
    <w:lvl w:ilvl="0" w:tplc="0A0E077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9C23ED9"/>
    <w:multiLevelType w:val="hybridMultilevel"/>
    <w:tmpl w:val="7A56B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F0191"/>
    <w:multiLevelType w:val="hybridMultilevel"/>
    <w:tmpl w:val="8556A66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E62"/>
    <w:rsid w:val="00034911"/>
    <w:rsid w:val="00050B58"/>
    <w:rsid w:val="001855E8"/>
    <w:rsid w:val="00242B06"/>
    <w:rsid w:val="00353009"/>
    <w:rsid w:val="003C4E62"/>
    <w:rsid w:val="00464DDB"/>
    <w:rsid w:val="0046650C"/>
    <w:rsid w:val="00466DBE"/>
    <w:rsid w:val="00536F16"/>
    <w:rsid w:val="006110F8"/>
    <w:rsid w:val="006A0FF2"/>
    <w:rsid w:val="006B7B9D"/>
    <w:rsid w:val="006D0148"/>
    <w:rsid w:val="00720760"/>
    <w:rsid w:val="00743802"/>
    <w:rsid w:val="0074523F"/>
    <w:rsid w:val="007A551E"/>
    <w:rsid w:val="00840188"/>
    <w:rsid w:val="008F0CAB"/>
    <w:rsid w:val="00996D12"/>
    <w:rsid w:val="009D279B"/>
    <w:rsid w:val="00AD7BD7"/>
    <w:rsid w:val="00B952FD"/>
    <w:rsid w:val="00BC6823"/>
    <w:rsid w:val="00C46284"/>
    <w:rsid w:val="00D530A7"/>
    <w:rsid w:val="00DB1413"/>
    <w:rsid w:val="00EB5AB1"/>
    <w:rsid w:val="00EE5931"/>
    <w:rsid w:val="00F23769"/>
    <w:rsid w:val="00FC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4E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C4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4E62"/>
  </w:style>
  <w:style w:type="paragraph" w:styleId="Footer">
    <w:name w:val="footer"/>
    <w:basedOn w:val="Normal"/>
    <w:link w:val="FooterChar"/>
    <w:uiPriority w:val="99"/>
    <w:unhideWhenUsed/>
    <w:rsid w:val="003C4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E62"/>
  </w:style>
  <w:style w:type="paragraph" w:styleId="BalloonText">
    <w:name w:val="Balloon Text"/>
    <w:basedOn w:val="Normal"/>
    <w:link w:val="BalloonTextChar"/>
    <w:uiPriority w:val="99"/>
    <w:semiHidden/>
    <w:unhideWhenUsed/>
    <w:rsid w:val="003C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E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4E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4E6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B5AB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10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10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10F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8B42A-749A-44FE-9EF6-657BF4B6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chianca931</dc:creator>
  <cp:lastModifiedBy>WattsM</cp:lastModifiedBy>
  <cp:revision>2</cp:revision>
  <dcterms:created xsi:type="dcterms:W3CDTF">2020-01-27T00:38:00Z</dcterms:created>
  <dcterms:modified xsi:type="dcterms:W3CDTF">2020-01-27T00:38:00Z</dcterms:modified>
</cp:coreProperties>
</file>